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FA" w:rsidRPr="00BF7955" w:rsidRDefault="003320FA" w:rsidP="00E217BB">
      <w:pPr>
        <w:jc w:val="both"/>
        <w:rPr>
          <w:lang w:val="en-GB"/>
        </w:rPr>
      </w:pPr>
      <w:bookmarkStart w:id="0" w:name="_GoBack"/>
      <w:bookmarkEnd w:id="0"/>
    </w:p>
    <w:p w:rsidR="003320FA" w:rsidRPr="00BF7955" w:rsidRDefault="003320FA" w:rsidP="00E217BB">
      <w:pPr>
        <w:jc w:val="both"/>
        <w:rPr>
          <w:lang w:val="en-GB"/>
        </w:rPr>
      </w:pPr>
    </w:p>
    <w:p w:rsidR="003320FA" w:rsidRPr="00BF7955" w:rsidRDefault="003320FA" w:rsidP="00E217BB">
      <w:pPr>
        <w:jc w:val="both"/>
        <w:rPr>
          <w:lang w:val="en-GB"/>
        </w:rPr>
      </w:pPr>
    </w:p>
    <w:p w:rsidR="003320FA" w:rsidRPr="00BF7955" w:rsidRDefault="003320FA" w:rsidP="00E217BB">
      <w:pPr>
        <w:jc w:val="both"/>
        <w:rPr>
          <w:lang w:val="en-GB"/>
        </w:rPr>
      </w:pPr>
    </w:p>
    <w:p w:rsidR="003320FA" w:rsidRPr="00BF7955" w:rsidRDefault="003320FA" w:rsidP="00E217BB">
      <w:pPr>
        <w:jc w:val="both"/>
        <w:rPr>
          <w:lang w:val="en-GB"/>
        </w:rPr>
      </w:pPr>
    </w:p>
    <w:p w:rsidR="003320FA" w:rsidRPr="00BF7955" w:rsidRDefault="003320FA" w:rsidP="00E217BB">
      <w:pPr>
        <w:jc w:val="both"/>
        <w:rPr>
          <w:lang w:val="en-GB"/>
        </w:rPr>
      </w:pPr>
    </w:p>
    <w:p w:rsidR="003320FA" w:rsidRPr="00FF0B81" w:rsidRDefault="00A4627E" w:rsidP="00E217BB">
      <w:pPr>
        <w:jc w:val="both"/>
        <w:rPr>
          <w:b/>
          <w:sz w:val="36"/>
          <w:szCs w:val="36"/>
          <w:lang w:val="en-GB"/>
        </w:rPr>
      </w:pPr>
      <w:r w:rsidRPr="00FF0B81">
        <w:rPr>
          <w:b/>
          <w:sz w:val="36"/>
          <w:szCs w:val="36"/>
          <w:lang w:val="en-GB"/>
        </w:rPr>
        <w:t>PROCEDURE FOR EXCHANGE AND ACTIVATION OF RESERVES FOR BALANCING REGULATORY AREAS AND AK BLOCK</w:t>
      </w:r>
    </w:p>
    <w:p w:rsidR="003320FA" w:rsidRPr="00FF0B81" w:rsidRDefault="003320FA" w:rsidP="00E217BB">
      <w:pPr>
        <w:jc w:val="both"/>
        <w:rPr>
          <w:lang w:val="en-GB"/>
        </w:rPr>
      </w:pPr>
    </w:p>
    <w:p w:rsidR="0097605C" w:rsidRPr="00FF0B81" w:rsidRDefault="0097605C" w:rsidP="00E217BB">
      <w:pPr>
        <w:jc w:val="both"/>
        <w:rPr>
          <w:lang w:val="en-GB"/>
        </w:rPr>
      </w:pPr>
    </w:p>
    <w:p w:rsidR="0097605C" w:rsidRPr="00FF0B81" w:rsidRDefault="0097605C" w:rsidP="00E217BB">
      <w:pPr>
        <w:jc w:val="both"/>
        <w:rPr>
          <w:lang w:val="en-GB"/>
        </w:rPr>
      </w:pPr>
    </w:p>
    <w:p w:rsidR="0097605C" w:rsidRPr="00FF0B81" w:rsidRDefault="0097605C" w:rsidP="00E217BB">
      <w:pPr>
        <w:jc w:val="both"/>
        <w:rPr>
          <w:lang w:val="en-GB"/>
        </w:rPr>
      </w:pPr>
    </w:p>
    <w:p w:rsidR="0097605C" w:rsidRPr="00FF0B81" w:rsidRDefault="0097605C" w:rsidP="00E217BB">
      <w:pPr>
        <w:jc w:val="both"/>
        <w:rPr>
          <w:lang w:val="en-GB"/>
        </w:rPr>
      </w:pPr>
    </w:p>
    <w:p w:rsidR="0097605C" w:rsidRPr="00FF0B81" w:rsidRDefault="0097605C" w:rsidP="00E217BB">
      <w:pPr>
        <w:jc w:val="both"/>
        <w:rPr>
          <w:lang w:val="en-GB"/>
        </w:rPr>
      </w:pPr>
    </w:p>
    <w:p w:rsidR="0097605C" w:rsidRPr="00FF0B81" w:rsidRDefault="0097605C" w:rsidP="00E217BB">
      <w:pPr>
        <w:jc w:val="both"/>
        <w:rPr>
          <w:lang w:val="en-GB"/>
        </w:rPr>
      </w:pPr>
    </w:p>
    <w:p w:rsidR="0097605C" w:rsidRPr="00FF0B81" w:rsidRDefault="0097605C" w:rsidP="00E217BB">
      <w:pPr>
        <w:jc w:val="both"/>
        <w:rPr>
          <w:lang w:val="en-GB"/>
        </w:rPr>
      </w:pPr>
    </w:p>
    <w:p w:rsidR="003320FA" w:rsidRPr="00FF0B81" w:rsidRDefault="003320FA" w:rsidP="00E217BB">
      <w:pPr>
        <w:jc w:val="both"/>
        <w:rPr>
          <w:lang w:val="en-GB"/>
        </w:rPr>
      </w:pPr>
    </w:p>
    <w:p w:rsidR="003320FA" w:rsidRPr="00FF0B81" w:rsidRDefault="003320FA" w:rsidP="00E217BB">
      <w:pPr>
        <w:jc w:val="both"/>
        <w:rPr>
          <w:lang w:val="en-GB"/>
        </w:rPr>
      </w:pPr>
    </w:p>
    <w:p w:rsidR="003320FA" w:rsidRPr="00FF0B81" w:rsidRDefault="003320FA" w:rsidP="00E217BB">
      <w:pPr>
        <w:jc w:val="both"/>
        <w:rPr>
          <w:lang w:val="en-GB"/>
        </w:rPr>
      </w:pPr>
    </w:p>
    <w:p w:rsidR="003320FA" w:rsidRPr="00FF0B81" w:rsidRDefault="003320FA" w:rsidP="00E217BB">
      <w:pPr>
        <w:jc w:val="both"/>
        <w:rPr>
          <w:lang w:val="en-GB"/>
        </w:rPr>
      </w:pPr>
    </w:p>
    <w:p w:rsidR="003320FA" w:rsidRPr="00FF0B81" w:rsidRDefault="003320FA" w:rsidP="00E217BB">
      <w:pPr>
        <w:jc w:val="both"/>
        <w:rPr>
          <w:lang w:val="en-GB"/>
        </w:rPr>
      </w:pPr>
    </w:p>
    <w:p w:rsidR="008A4442" w:rsidRPr="00FF0B81" w:rsidRDefault="0097605C" w:rsidP="00A4627E">
      <w:pPr>
        <w:jc w:val="both"/>
        <w:rPr>
          <w:lang w:val="en-GB"/>
        </w:rPr>
      </w:pPr>
      <w:r w:rsidRPr="00FF0B81">
        <w:rPr>
          <w:lang w:val="en-GB"/>
        </w:rPr>
        <w:t>Prishtin</w:t>
      </w:r>
      <w:r w:rsidR="00A4627E" w:rsidRPr="00FF0B81">
        <w:rPr>
          <w:lang w:val="en-GB"/>
        </w:rPr>
        <w:t>a</w:t>
      </w:r>
      <w:r w:rsidRPr="00FF0B81">
        <w:rPr>
          <w:lang w:val="en-GB"/>
        </w:rPr>
        <w:t xml:space="preserve"> </w:t>
      </w:r>
      <w:r w:rsidR="008A4442" w:rsidRPr="00FF0B81">
        <w:rPr>
          <w:lang w:val="en-GB"/>
        </w:rPr>
        <w:t xml:space="preserve">– </w:t>
      </w:r>
      <w:r w:rsidRPr="00FF0B81">
        <w:rPr>
          <w:lang w:val="en-GB"/>
        </w:rPr>
        <w:t>Tiran</w:t>
      </w:r>
      <w:r w:rsidR="00A4627E" w:rsidRPr="00FF0B81">
        <w:rPr>
          <w:lang w:val="en-GB"/>
        </w:rPr>
        <w:t>a</w:t>
      </w:r>
      <w:r w:rsidRPr="00FF0B81">
        <w:rPr>
          <w:lang w:val="en-GB"/>
        </w:rPr>
        <w:t xml:space="preserve">  </w:t>
      </w:r>
      <w:r w:rsidR="008A4442" w:rsidRPr="00FF0B81">
        <w:rPr>
          <w:lang w:val="en-GB"/>
        </w:rPr>
        <w:t>2020</w:t>
      </w:r>
      <w:r w:rsidR="008A4442" w:rsidRPr="00FF0B81">
        <w:rPr>
          <w:lang w:val="en-GB"/>
        </w:rPr>
        <w:br w:type="page"/>
      </w:r>
    </w:p>
    <w:p w:rsidR="00A13571" w:rsidRPr="00FF0B81" w:rsidRDefault="00A4627E" w:rsidP="00E217BB">
      <w:pPr>
        <w:jc w:val="both"/>
        <w:rPr>
          <w:lang w:val="en-GB"/>
        </w:rPr>
      </w:pPr>
      <w:r w:rsidRPr="00FF0B81">
        <w:rPr>
          <w:lang w:val="en-GB"/>
        </w:rPr>
        <w:lastRenderedPageBreak/>
        <w:t>TABLE OF CONTENTS</w:t>
      </w:r>
    </w:p>
    <w:p w:rsidR="00297BA2" w:rsidRPr="00FF0B81" w:rsidRDefault="00A76D89">
      <w:pPr>
        <w:pStyle w:val="TOC1"/>
        <w:tabs>
          <w:tab w:val="left" w:pos="1100"/>
        </w:tabs>
        <w:rPr>
          <w:rFonts w:eastAsiaTheme="minorEastAsia" w:cstheme="minorBidi"/>
          <w:sz w:val="22"/>
          <w:szCs w:val="22"/>
          <w:lang w:val="en-GB" w:eastAsia="en-US"/>
        </w:rPr>
      </w:pPr>
      <w:r w:rsidRPr="00FF0B81">
        <w:rPr>
          <w:lang w:val="en-GB"/>
        </w:rPr>
        <w:fldChar w:fldCharType="begin"/>
      </w:r>
      <w:r w:rsidR="00B82289" w:rsidRPr="00FF0B81">
        <w:rPr>
          <w:lang w:val="en-GB"/>
        </w:rPr>
        <w:instrText xml:space="preserve"> TOC \o "1-1" \h \z \u \t "Heading 4,1" </w:instrText>
      </w:r>
      <w:r w:rsidRPr="00FF0B81">
        <w:rPr>
          <w:lang w:val="en-GB"/>
        </w:rPr>
        <w:fldChar w:fldCharType="separate"/>
      </w:r>
      <w:hyperlink w:anchor="_Toc49526161" w:history="1">
        <w:r w:rsidR="00297BA2" w:rsidRPr="00FF0B81">
          <w:rPr>
            <w:rStyle w:val="Hyperlink"/>
            <w:lang w:val="en-GB"/>
          </w:rPr>
          <w:t>1.</w:t>
        </w:r>
        <w:r w:rsidR="00297BA2" w:rsidRPr="00FF0B81">
          <w:rPr>
            <w:rFonts w:eastAsiaTheme="minorEastAsia" w:cstheme="minorBidi"/>
            <w:sz w:val="22"/>
            <w:szCs w:val="22"/>
            <w:lang w:val="en-GB" w:eastAsia="en-US"/>
          </w:rPr>
          <w:tab/>
        </w:r>
        <w:r w:rsidR="00297BA2" w:rsidRPr="00FF0B81">
          <w:rPr>
            <w:rStyle w:val="Hyperlink"/>
            <w:lang w:val="en-GB"/>
          </w:rPr>
          <w:t>Introduction</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_Toc49526161 \h </w:instrText>
        </w:r>
        <w:r w:rsidRPr="00FF0B81">
          <w:rPr>
            <w:webHidden/>
            <w:lang w:val="en-GB"/>
          </w:rPr>
        </w:r>
        <w:r w:rsidRPr="00FF0B81">
          <w:rPr>
            <w:webHidden/>
            <w:lang w:val="en-GB"/>
          </w:rPr>
          <w:fldChar w:fldCharType="separate"/>
        </w:r>
        <w:r w:rsidR="00297BA2" w:rsidRPr="00FF0B81">
          <w:rPr>
            <w:webHidden/>
            <w:lang w:val="en-GB"/>
          </w:rPr>
          <w:t>3</w:t>
        </w:r>
        <w:r w:rsidRPr="00FF0B81">
          <w:rPr>
            <w:webHidden/>
            <w:lang w:val="en-GB"/>
          </w:rPr>
          <w:fldChar w:fldCharType="end"/>
        </w:r>
      </w:hyperlink>
    </w:p>
    <w:p w:rsidR="00297BA2" w:rsidRPr="00FF0B81" w:rsidRDefault="00A76D89">
      <w:pPr>
        <w:pStyle w:val="TOC1"/>
        <w:tabs>
          <w:tab w:val="left" w:pos="1100"/>
        </w:tabs>
        <w:rPr>
          <w:rFonts w:eastAsiaTheme="minorEastAsia" w:cstheme="minorBidi"/>
          <w:sz w:val="22"/>
          <w:szCs w:val="22"/>
          <w:lang w:val="en-GB" w:eastAsia="en-US"/>
        </w:rPr>
      </w:pPr>
      <w:hyperlink w:anchor="_Toc49526162" w:history="1">
        <w:r w:rsidR="00297BA2" w:rsidRPr="00FF0B81">
          <w:rPr>
            <w:rStyle w:val="Hyperlink"/>
            <w:lang w:val="en-GB"/>
          </w:rPr>
          <w:t>2.</w:t>
        </w:r>
        <w:r w:rsidR="00297BA2" w:rsidRPr="00FF0B81">
          <w:rPr>
            <w:rFonts w:eastAsiaTheme="minorEastAsia" w:cstheme="minorBidi"/>
            <w:sz w:val="22"/>
            <w:szCs w:val="22"/>
            <w:lang w:val="en-GB" w:eastAsia="en-US"/>
          </w:rPr>
          <w:tab/>
        </w:r>
        <w:r w:rsidR="00297BA2" w:rsidRPr="00FF0B81">
          <w:rPr>
            <w:rStyle w:val="Hyperlink"/>
            <w:lang w:val="en-GB"/>
          </w:rPr>
          <w:t>Purpose and scope</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_Toc49526162 \h </w:instrText>
        </w:r>
        <w:r w:rsidRPr="00FF0B81">
          <w:rPr>
            <w:webHidden/>
            <w:lang w:val="en-GB"/>
          </w:rPr>
        </w:r>
        <w:r w:rsidRPr="00FF0B81">
          <w:rPr>
            <w:webHidden/>
            <w:lang w:val="en-GB"/>
          </w:rPr>
          <w:fldChar w:fldCharType="separate"/>
        </w:r>
        <w:r w:rsidR="00297BA2" w:rsidRPr="00FF0B81">
          <w:rPr>
            <w:webHidden/>
            <w:lang w:val="en-GB"/>
          </w:rPr>
          <w:t>3</w:t>
        </w:r>
        <w:r w:rsidRPr="00FF0B81">
          <w:rPr>
            <w:webHidden/>
            <w:lang w:val="en-GB"/>
          </w:rPr>
          <w:fldChar w:fldCharType="end"/>
        </w:r>
      </w:hyperlink>
    </w:p>
    <w:p w:rsidR="00297BA2" w:rsidRPr="00FF0B81" w:rsidRDefault="00A76D89">
      <w:pPr>
        <w:pStyle w:val="TOC1"/>
        <w:tabs>
          <w:tab w:val="left" w:pos="1100"/>
        </w:tabs>
        <w:rPr>
          <w:rFonts w:eastAsiaTheme="minorEastAsia" w:cstheme="minorBidi"/>
          <w:sz w:val="22"/>
          <w:szCs w:val="22"/>
          <w:lang w:val="en-GB" w:eastAsia="en-US"/>
        </w:rPr>
      </w:pPr>
      <w:hyperlink w:anchor="_Toc49526163" w:history="1">
        <w:r w:rsidR="00297BA2" w:rsidRPr="00FF0B81">
          <w:rPr>
            <w:rStyle w:val="Hyperlink"/>
            <w:lang w:val="en-GB"/>
          </w:rPr>
          <w:t>3.</w:t>
        </w:r>
        <w:r w:rsidR="00297BA2" w:rsidRPr="00FF0B81">
          <w:rPr>
            <w:rFonts w:eastAsiaTheme="minorEastAsia" w:cstheme="minorBidi"/>
            <w:sz w:val="22"/>
            <w:szCs w:val="22"/>
            <w:lang w:val="en-GB" w:eastAsia="en-US"/>
          </w:rPr>
          <w:tab/>
        </w:r>
        <w:r w:rsidR="00297BA2" w:rsidRPr="00FF0B81">
          <w:rPr>
            <w:rStyle w:val="Hyperlink"/>
            <w:lang w:val="en-GB"/>
          </w:rPr>
          <w:t>Abbreviations</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_Toc49526163 \h </w:instrText>
        </w:r>
        <w:r w:rsidRPr="00FF0B81">
          <w:rPr>
            <w:webHidden/>
            <w:lang w:val="en-GB"/>
          </w:rPr>
        </w:r>
        <w:r w:rsidRPr="00FF0B81">
          <w:rPr>
            <w:webHidden/>
            <w:lang w:val="en-GB"/>
          </w:rPr>
          <w:fldChar w:fldCharType="separate"/>
        </w:r>
        <w:r w:rsidR="00297BA2" w:rsidRPr="00FF0B81">
          <w:rPr>
            <w:webHidden/>
            <w:lang w:val="en-GB"/>
          </w:rPr>
          <w:t>4</w:t>
        </w:r>
        <w:r w:rsidRPr="00FF0B81">
          <w:rPr>
            <w:webHidden/>
            <w:lang w:val="en-GB"/>
          </w:rPr>
          <w:fldChar w:fldCharType="end"/>
        </w:r>
      </w:hyperlink>
    </w:p>
    <w:p w:rsidR="00297BA2" w:rsidRPr="00FF0B81" w:rsidRDefault="00A76D89">
      <w:pPr>
        <w:pStyle w:val="TOC1"/>
        <w:tabs>
          <w:tab w:val="left" w:pos="1100"/>
        </w:tabs>
        <w:rPr>
          <w:rFonts w:eastAsiaTheme="minorEastAsia" w:cstheme="minorBidi"/>
          <w:sz w:val="22"/>
          <w:szCs w:val="22"/>
          <w:lang w:val="en-GB" w:eastAsia="en-US"/>
        </w:rPr>
      </w:pPr>
      <w:hyperlink w:anchor="_Toc49526164" w:history="1">
        <w:r w:rsidR="00297BA2" w:rsidRPr="00FF0B81">
          <w:rPr>
            <w:rStyle w:val="Hyperlink"/>
            <w:lang w:val="en-GB"/>
          </w:rPr>
          <w:t>4.</w:t>
        </w:r>
        <w:r w:rsidR="00297BA2" w:rsidRPr="00FF0B81">
          <w:rPr>
            <w:rFonts w:eastAsiaTheme="minorEastAsia" w:cstheme="minorBidi"/>
            <w:sz w:val="22"/>
            <w:szCs w:val="22"/>
            <w:lang w:val="en-GB" w:eastAsia="en-US"/>
          </w:rPr>
          <w:tab/>
        </w:r>
        <w:r w:rsidR="00297BA2" w:rsidRPr="00FF0B81">
          <w:rPr>
            <w:rStyle w:val="Hyperlink"/>
            <w:lang w:val="en-GB"/>
          </w:rPr>
          <w:t>Responsibilities of OST and KOSTT</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_Toc49526164 \h </w:instrText>
        </w:r>
        <w:r w:rsidRPr="00FF0B81">
          <w:rPr>
            <w:webHidden/>
            <w:lang w:val="en-GB"/>
          </w:rPr>
        </w:r>
        <w:r w:rsidRPr="00FF0B81">
          <w:rPr>
            <w:webHidden/>
            <w:lang w:val="en-GB"/>
          </w:rPr>
          <w:fldChar w:fldCharType="separate"/>
        </w:r>
        <w:r w:rsidR="00297BA2" w:rsidRPr="00FF0B81">
          <w:rPr>
            <w:webHidden/>
            <w:lang w:val="en-GB"/>
          </w:rPr>
          <w:t>6</w:t>
        </w:r>
        <w:r w:rsidRPr="00FF0B81">
          <w:rPr>
            <w:webHidden/>
            <w:lang w:val="en-GB"/>
          </w:rPr>
          <w:fldChar w:fldCharType="end"/>
        </w:r>
      </w:hyperlink>
    </w:p>
    <w:p w:rsidR="00297BA2" w:rsidRPr="00FF0B81" w:rsidRDefault="00A76D89">
      <w:pPr>
        <w:pStyle w:val="TOC1"/>
        <w:tabs>
          <w:tab w:val="left" w:pos="1100"/>
        </w:tabs>
        <w:rPr>
          <w:rFonts w:eastAsiaTheme="minorEastAsia" w:cstheme="minorBidi"/>
          <w:sz w:val="22"/>
          <w:szCs w:val="22"/>
          <w:lang w:val="en-GB" w:eastAsia="en-US"/>
        </w:rPr>
      </w:pPr>
      <w:hyperlink w:anchor="_Toc49526165" w:history="1">
        <w:r w:rsidR="00297BA2" w:rsidRPr="00FF0B81">
          <w:rPr>
            <w:rStyle w:val="Hyperlink"/>
            <w:lang w:val="en-GB"/>
          </w:rPr>
          <w:t>5.</w:t>
        </w:r>
        <w:r w:rsidR="00297BA2" w:rsidRPr="00FF0B81">
          <w:rPr>
            <w:rFonts w:eastAsiaTheme="minorEastAsia" w:cstheme="minorBidi"/>
            <w:sz w:val="22"/>
            <w:szCs w:val="22"/>
            <w:lang w:val="en-GB" w:eastAsia="en-US"/>
          </w:rPr>
          <w:tab/>
        </w:r>
        <w:r w:rsidR="00297BA2" w:rsidRPr="00FF0B81">
          <w:rPr>
            <w:rStyle w:val="Hyperlink"/>
            <w:lang w:val="en-GB"/>
          </w:rPr>
          <w:t>Provision and activation of the Frequency Containment Reserve - FCR</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_Toc49526165 \h </w:instrText>
        </w:r>
        <w:r w:rsidRPr="00FF0B81">
          <w:rPr>
            <w:webHidden/>
            <w:lang w:val="en-GB"/>
          </w:rPr>
        </w:r>
        <w:r w:rsidRPr="00FF0B81">
          <w:rPr>
            <w:webHidden/>
            <w:lang w:val="en-GB"/>
          </w:rPr>
          <w:fldChar w:fldCharType="separate"/>
        </w:r>
        <w:r w:rsidR="00297BA2" w:rsidRPr="00FF0B81">
          <w:rPr>
            <w:webHidden/>
            <w:lang w:val="en-GB"/>
          </w:rPr>
          <w:t>6</w:t>
        </w:r>
        <w:r w:rsidRPr="00FF0B81">
          <w:rPr>
            <w:webHidden/>
            <w:lang w:val="en-GB"/>
          </w:rPr>
          <w:fldChar w:fldCharType="end"/>
        </w:r>
      </w:hyperlink>
    </w:p>
    <w:p w:rsidR="00297BA2" w:rsidRPr="00FF0B81" w:rsidRDefault="00A76D89">
      <w:pPr>
        <w:pStyle w:val="TOC1"/>
        <w:tabs>
          <w:tab w:val="left" w:pos="1100"/>
        </w:tabs>
        <w:rPr>
          <w:rFonts w:eastAsiaTheme="minorEastAsia" w:cstheme="minorBidi"/>
          <w:sz w:val="22"/>
          <w:szCs w:val="22"/>
          <w:lang w:val="en-GB" w:eastAsia="en-US"/>
        </w:rPr>
      </w:pPr>
      <w:hyperlink w:anchor="_Toc49526166" w:history="1">
        <w:r w:rsidR="00297BA2" w:rsidRPr="00FF0B81">
          <w:rPr>
            <w:rStyle w:val="Hyperlink"/>
            <w:lang w:val="en-GB"/>
          </w:rPr>
          <w:t>6.</w:t>
        </w:r>
        <w:r w:rsidR="00297BA2" w:rsidRPr="00FF0B81">
          <w:rPr>
            <w:rFonts w:eastAsiaTheme="minorEastAsia" w:cstheme="minorBidi"/>
            <w:sz w:val="22"/>
            <w:szCs w:val="22"/>
            <w:lang w:val="en-GB" w:eastAsia="en-US"/>
          </w:rPr>
          <w:tab/>
        </w:r>
        <w:r w:rsidR="00297BA2" w:rsidRPr="00FF0B81">
          <w:rPr>
            <w:rStyle w:val="Hyperlink"/>
            <w:lang w:val="en-GB"/>
          </w:rPr>
          <w:t>Provision and activation of the automatic System Restoration Reserve - aFRR</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_Toc49526166 \h </w:instrText>
        </w:r>
        <w:r w:rsidRPr="00FF0B81">
          <w:rPr>
            <w:webHidden/>
            <w:lang w:val="en-GB"/>
          </w:rPr>
        </w:r>
        <w:r w:rsidRPr="00FF0B81">
          <w:rPr>
            <w:webHidden/>
            <w:lang w:val="en-GB"/>
          </w:rPr>
          <w:fldChar w:fldCharType="separate"/>
        </w:r>
        <w:r w:rsidR="00297BA2" w:rsidRPr="00FF0B81">
          <w:rPr>
            <w:webHidden/>
            <w:lang w:val="en-GB"/>
          </w:rPr>
          <w:t>6</w:t>
        </w:r>
        <w:r w:rsidRPr="00FF0B81">
          <w:rPr>
            <w:webHidden/>
            <w:lang w:val="en-GB"/>
          </w:rPr>
          <w:fldChar w:fldCharType="end"/>
        </w:r>
      </w:hyperlink>
    </w:p>
    <w:p w:rsidR="00297BA2" w:rsidRPr="00FF0B81" w:rsidRDefault="00A76D89">
      <w:pPr>
        <w:pStyle w:val="TOC1"/>
        <w:tabs>
          <w:tab w:val="left" w:pos="1100"/>
        </w:tabs>
        <w:rPr>
          <w:rFonts w:eastAsiaTheme="minorEastAsia" w:cstheme="minorBidi"/>
          <w:sz w:val="22"/>
          <w:szCs w:val="22"/>
          <w:lang w:val="en-GB" w:eastAsia="en-US"/>
        </w:rPr>
      </w:pPr>
      <w:hyperlink w:anchor="_Toc49526167" w:history="1">
        <w:r w:rsidR="00297BA2" w:rsidRPr="00FF0B81">
          <w:rPr>
            <w:rStyle w:val="Hyperlink"/>
            <w:lang w:val="en-GB"/>
          </w:rPr>
          <w:t>7.</w:t>
        </w:r>
        <w:r w:rsidR="00297BA2" w:rsidRPr="00FF0B81">
          <w:rPr>
            <w:rFonts w:eastAsiaTheme="minorEastAsia" w:cstheme="minorBidi"/>
            <w:sz w:val="22"/>
            <w:szCs w:val="22"/>
            <w:lang w:val="en-GB" w:eastAsia="en-US"/>
          </w:rPr>
          <w:tab/>
        </w:r>
        <w:r w:rsidR="00297BA2" w:rsidRPr="00FF0B81">
          <w:rPr>
            <w:rStyle w:val="Hyperlink"/>
            <w:lang w:val="en-GB"/>
          </w:rPr>
          <w:t>Financial settlement of aFRR activation</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_Toc49526167 \h </w:instrText>
        </w:r>
        <w:r w:rsidRPr="00FF0B81">
          <w:rPr>
            <w:webHidden/>
            <w:lang w:val="en-GB"/>
          </w:rPr>
        </w:r>
        <w:r w:rsidRPr="00FF0B81">
          <w:rPr>
            <w:webHidden/>
            <w:lang w:val="en-GB"/>
          </w:rPr>
          <w:fldChar w:fldCharType="separate"/>
        </w:r>
        <w:r w:rsidR="00297BA2" w:rsidRPr="00FF0B81">
          <w:rPr>
            <w:webHidden/>
            <w:lang w:val="en-GB"/>
          </w:rPr>
          <w:t>8</w:t>
        </w:r>
        <w:r w:rsidRPr="00FF0B81">
          <w:rPr>
            <w:webHidden/>
            <w:lang w:val="en-GB"/>
          </w:rPr>
          <w:fldChar w:fldCharType="end"/>
        </w:r>
      </w:hyperlink>
    </w:p>
    <w:p w:rsidR="00297BA2" w:rsidRPr="00FF0B81" w:rsidRDefault="00A76D89">
      <w:pPr>
        <w:pStyle w:val="TOC1"/>
        <w:tabs>
          <w:tab w:val="left" w:pos="1100"/>
        </w:tabs>
        <w:rPr>
          <w:rFonts w:eastAsiaTheme="minorEastAsia" w:cstheme="minorBidi"/>
          <w:sz w:val="22"/>
          <w:szCs w:val="22"/>
          <w:lang w:val="en-GB" w:eastAsia="en-US"/>
        </w:rPr>
      </w:pPr>
      <w:hyperlink w:anchor="_Toc49526168" w:history="1">
        <w:r w:rsidR="00297BA2" w:rsidRPr="00FF0B81">
          <w:rPr>
            <w:rStyle w:val="Hyperlink"/>
            <w:lang w:val="en-GB"/>
          </w:rPr>
          <w:t>8.</w:t>
        </w:r>
        <w:r w:rsidR="00297BA2" w:rsidRPr="00FF0B81">
          <w:rPr>
            <w:rFonts w:eastAsiaTheme="minorEastAsia" w:cstheme="minorBidi"/>
            <w:sz w:val="22"/>
            <w:szCs w:val="22"/>
            <w:lang w:val="en-GB" w:eastAsia="en-US"/>
          </w:rPr>
          <w:tab/>
        </w:r>
        <w:r w:rsidR="00297BA2" w:rsidRPr="00FF0B81">
          <w:rPr>
            <w:rStyle w:val="Hyperlink"/>
            <w:lang w:val="en-GB"/>
          </w:rPr>
          <w:t>Provision and activation of the manual Frequency Restoration Reserve - mFRR</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_Toc49526168 \h </w:instrText>
        </w:r>
        <w:r w:rsidRPr="00FF0B81">
          <w:rPr>
            <w:webHidden/>
            <w:lang w:val="en-GB"/>
          </w:rPr>
        </w:r>
        <w:r w:rsidRPr="00FF0B81">
          <w:rPr>
            <w:webHidden/>
            <w:lang w:val="en-GB"/>
          </w:rPr>
          <w:fldChar w:fldCharType="separate"/>
        </w:r>
        <w:r w:rsidR="00297BA2" w:rsidRPr="00FF0B81">
          <w:rPr>
            <w:webHidden/>
            <w:lang w:val="en-GB"/>
          </w:rPr>
          <w:t>11</w:t>
        </w:r>
        <w:r w:rsidRPr="00FF0B81">
          <w:rPr>
            <w:webHidden/>
            <w:lang w:val="en-GB"/>
          </w:rPr>
          <w:fldChar w:fldCharType="end"/>
        </w:r>
      </w:hyperlink>
    </w:p>
    <w:p w:rsidR="00297BA2" w:rsidRPr="00FF0B81" w:rsidRDefault="00A76D89">
      <w:pPr>
        <w:pStyle w:val="TOC1"/>
        <w:tabs>
          <w:tab w:val="left" w:pos="1100"/>
        </w:tabs>
        <w:rPr>
          <w:rFonts w:eastAsiaTheme="minorEastAsia" w:cstheme="minorBidi"/>
          <w:sz w:val="22"/>
          <w:szCs w:val="22"/>
          <w:lang w:val="en-GB" w:eastAsia="en-US"/>
        </w:rPr>
      </w:pPr>
      <w:hyperlink w:anchor="_Toc49526169" w:history="1">
        <w:r w:rsidR="00297BA2" w:rsidRPr="00FF0B81">
          <w:rPr>
            <w:rStyle w:val="Hyperlink"/>
            <w:lang w:val="en-GB"/>
          </w:rPr>
          <w:t>9.</w:t>
        </w:r>
        <w:r w:rsidR="00297BA2" w:rsidRPr="00FF0B81">
          <w:rPr>
            <w:rFonts w:eastAsiaTheme="minorEastAsia" w:cstheme="minorBidi"/>
            <w:sz w:val="22"/>
            <w:szCs w:val="22"/>
            <w:lang w:val="en-GB" w:eastAsia="en-US"/>
          </w:rPr>
          <w:tab/>
        </w:r>
        <w:r w:rsidR="00297BA2" w:rsidRPr="00FF0B81">
          <w:rPr>
            <w:rStyle w:val="Hyperlink"/>
            <w:lang w:val="en-GB"/>
          </w:rPr>
          <w:t>Financial settlement of mFRR activation, TSO-SP model</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_Toc49526169 \h </w:instrText>
        </w:r>
        <w:r w:rsidRPr="00FF0B81">
          <w:rPr>
            <w:webHidden/>
            <w:lang w:val="en-GB"/>
          </w:rPr>
        </w:r>
        <w:r w:rsidRPr="00FF0B81">
          <w:rPr>
            <w:webHidden/>
            <w:lang w:val="en-GB"/>
          </w:rPr>
          <w:fldChar w:fldCharType="separate"/>
        </w:r>
        <w:r w:rsidR="00297BA2" w:rsidRPr="00FF0B81">
          <w:rPr>
            <w:webHidden/>
            <w:lang w:val="en-GB"/>
          </w:rPr>
          <w:t>13</w:t>
        </w:r>
        <w:r w:rsidRPr="00FF0B81">
          <w:rPr>
            <w:webHidden/>
            <w:lang w:val="en-GB"/>
          </w:rPr>
          <w:fldChar w:fldCharType="end"/>
        </w:r>
      </w:hyperlink>
    </w:p>
    <w:p w:rsidR="00297BA2" w:rsidRPr="00FF0B81" w:rsidRDefault="00A76D89">
      <w:pPr>
        <w:pStyle w:val="TOC1"/>
        <w:tabs>
          <w:tab w:val="left" w:pos="1320"/>
        </w:tabs>
        <w:rPr>
          <w:rFonts w:eastAsiaTheme="minorEastAsia" w:cstheme="minorBidi"/>
          <w:sz w:val="22"/>
          <w:szCs w:val="22"/>
          <w:lang w:val="en-GB" w:eastAsia="en-US"/>
        </w:rPr>
      </w:pPr>
      <w:hyperlink w:anchor="_Toc49526170" w:history="1">
        <w:r w:rsidR="00297BA2" w:rsidRPr="00FF0B81">
          <w:rPr>
            <w:rStyle w:val="Hyperlink"/>
            <w:lang w:val="en-GB"/>
          </w:rPr>
          <w:t>10.</w:t>
        </w:r>
        <w:r w:rsidR="00297BA2" w:rsidRPr="00FF0B81">
          <w:rPr>
            <w:rFonts w:eastAsiaTheme="minorEastAsia" w:cstheme="minorBidi"/>
            <w:sz w:val="22"/>
            <w:szCs w:val="22"/>
            <w:lang w:val="en-GB" w:eastAsia="en-US"/>
          </w:rPr>
          <w:tab/>
        </w:r>
        <w:r w:rsidR="00297BA2" w:rsidRPr="00FF0B81">
          <w:rPr>
            <w:rStyle w:val="Hyperlink"/>
            <w:lang w:val="en-GB"/>
          </w:rPr>
          <w:t>Financial settlement of mFRR activation, TSO-TSO model</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_Toc49526170 \h </w:instrText>
        </w:r>
        <w:r w:rsidRPr="00FF0B81">
          <w:rPr>
            <w:webHidden/>
            <w:lang w:val="en-GB"/>
          </w:rPr>
        </w:r>
        <w:r w:rsidRPr="00FF0B81">
          <w:rPr>
            <w:webHidden/>
            <w:lang w:val="en-GB"/>
          </w:rPr>
          <w:fldChar w:fldCharType="separate"/>
        </w:r>
        <w:r w:rsidR="00297BA2" w:rsidRPr="00FF0B81">
          <w:rPr>
            <w:webHidden/>
            <w:lang w:val="en-GB"/>
          </w:rPr>
          <w:t>15</w:t>
        </w:r>
        <w:r w:rsidRPr="00FF0B81">
          <w:rPr>
            <w:webHidden/>
            <w:lang w:val="en-GB"/>
          </w:rPr>
          <w:fldChar w:fldCharType="end"/>
        </w:r>
      </w:hyperlink>
    </w:p>
    <w:p w:rsidR="00297BA2" w:rsidRPr="00FF0B81" w:rsidRDefault="00A76D89">
      <w:pPr>
        <w:pStyle w:val="TOC1"/>
        <w:tabs>
          <w:tab w:val="left" w:pos="1320"/>
        </w:tabs>
        <w:rPr>
          <w:rFonts w:eastAsiaTheme="minorEastAsia" w:cstheme="minorBidi"/>
          <w:sz w:val="22"/>
          <w:szCs w:val="22"/>
          <w:lang w:val="en-GB" w:eastAsia="en-US"/>
        </w:rPr>
      </w:pPr>
      <w:hyperlink w:anchor="_Toc49526171" w:history="1">
        <w:r w:rsidR="00297BA2" w:rsidRPr="00FF0B81">
          <w:rPr>
            <w:rStyle w:val="Hyperlink"/>
            <w:lang w:val="en-GB"/>
          </w:rPr>
          <w:t>11.</w:t>
        </w:r>
        <w:r w:rsidR="00297BA2" w:rsidRPr="00FF0B81">
          <w:rPr>
            <w:rFonts w:eastAsiaTheme="minorEastAsia" w:cstheme="minorBidi"/>
            <w:sz w:val="22"/>
            <w:szCs w:val="22"/>
            <w:lang w:val="en-GB" w:eastAsia="en-US"/>
          </w:rPr>
          <w:tab/>
        </w:r>
        <w:r w:rsidR="00297BA2" w:rsidRPr="00FF0B81">
          <w:rPr>
            <w:rStyle w:val="Hyperlink"/>
            <w:lang w:val="en-GB"/>
          </w:rPr>
          <w:t>Providing and activating the Replacement Reserve - RR</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_Toc49526171 \h </w:instrText>
        </w:r>
        <w:r w:rsidRPr="00FF0B81">
          <w:rPr>
            <w:webHidden/>
            <w:lang w:val="en-GB"/>
          </w:rPr>
        </w:r>
        <w:r w:rsidRPr="00FF0B81">
          <w:rPr>
            <w:webHidden/>
            <w:lang w:val="en-GB"/>
          </w:rPr>
          <w:fldChar w:fldCharType="separate"/>
        </w:r>
        <w:r w:rsidR="00297BA2" w:rsidRPr="00FF0B81">
          <w:rPr>
            <w:webHidden/>
            <w:lang w:val="en-GB"/>
          </w:rPr>
          <w:t>17</w:t>
        </w:r>
        <w:r w:rsidRPr="00FF0B81">
          <w:rPr>
            <w:webHidden/>
            <w:lang w:val="en-GB"/>
          </w:rPr>
          <w:fldChar w:fldCharType="end"/>
        </w:r>
      </w:hyperlink>
    </w:p>
    <w:p w:rsidR="00297BA2" w:rsidRPr="00FF0B81" w:rsidRDefault="00A76D89">
      <w:pPr>
        <w:pStyle w:val="TOC1"/>
        <w:tabs>
          <w:tab w:val="left" w:pos="1320"/>
        </w:tabs>
        <w:rPr>
          <w:rFonts w:eastAsiaTheme="minorEastAsia" w:cstheme="minorBidi"/>
          <w:sz w:val="22"/>
          <w:szCs w:val="22"/>
          <w:lang w:val="en-GB" w:eastAsia="en-US"/>
        </w:rPr>
      </w:pPr>
      <w:hyperlink w:anchor="_Toc49526172" w:history="1">
        <w:r w:rsidR="00297BA2" w:rsidRPr="00FF0B81">
          <w:rPr>
            <w:rStyle w:val="Hyperlink"/>
            <w:lang w:val="en-GB"/>
          </w:rPr>
          <w:t>12.</w:t>
        </w:r>
        <w:r w:rsidR="00297BA2" w:rsidRPr="00FF0B81">
          <w:rPr>
            <w:rFonts w:eastAsiaTheme="minorEastAsia" w:cstheme="minorBidi"/>
            <w:sz w:val="22"/>
            <w:szCs w:val="22"/>
            <w:lang w:val="en-GB" w:eastAsia="en-US"/>
          </w:rPr>
          <w:tab/>
        </w:r>
        <w:r w:rsidR="00297BA2" w:rsidRPr="00FF0B81">
          <w:rPr>
            <w:rStyle w:val="Hyperlink"/>
            <w:lang w:val="en-GB"/>
          </w:rPr>
          <w:t>Exchange of information for aFRR activation:</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_Toc49526172 \h </w:instrText>
        </w:r>
        <w:r w:rsidRPr="00FF0B81">
          <w:rPr>
            <w:webHidden/>
            <w:lang w:val="en-GB"/>
          </w:rPr>
        </w:r>
        <w:r w:rsidRPr="00FF0B81">
          <w:rPr>
            <w:webHidden/>
            <w:lang w:val="en-GB"/>
          </w:rPr>
          <w:fldChar w:fldCharType="separate"/>
        </w:r>
        <w:r w:rsidR="00297BA2" w:rsidRPr="00FF0B81">
          <w:rPr>
            <w:webHidden/>
            <w:lang w:val="en-GB"/>
          </w:rPr>
          <w:t>17</w:t>
        </w:r>
        <w:r w:rsidRPr="00FF0B81">
          <w:rPr>
            <w:webHidden/>
            <w:lang w:val="en-GB"/>
          </w:rPr>
          <w:fldChar w:fldCharType="end"/>
        </w:r>
      </w:hyperlink>
    </w:p>
    <w:p w:rsidR="00297BA2" w:rsidRPr="00FF0B81" w:rsidRDefault="00A76D89">
      <w:pPr>
        <w:pStyle w:val="TOC1"/>
        <w:tabs>
          <w:tab w:val="left" w:pos="1320"/>
        </w:tabs>
        <w:rPr>
          <w:rFonts w:eastAsiaTheme="minorEastAsia" w:cstheme="minorBidi"/>
          <w:sz w:val="22"/>
          <w:szCs w:val="22"/>
          <w:lang w:val="en-GB" w:eastAsia="en-US"/>
        </w:rPr>
      </w:pPr>
      <w:hyperlink w:anchor="_Toc49526173" w:history="1">
        <w:r w:rsidR="00297BA2" w:rsidRPr="00FF0B81">
          <w:rPr>
            <w:rStyle w:val="Hyperlink"/>
            <w:lang w:val="en-GB"/>
          </w:rPr>
          <w:t>13.</w:t>
        </w:r>
        <w:r w:rsidR="00297BA2" w:rsidRPr="00FF0B81">
          <w:rPr>
            <w:rFonts w:eastAsiaTheme="minorEastAsia" w:cstheme="minorBidi"/>
            <w:sz w:val="22"/>
            <w:szCs w:val="22"/>
            <w:lang w:val="en-GB" w:eastAsia="en-US"/>
          </w:rPr>
          <w:tab/>
        </w:r>
        <w:r w:rsidR="00297BA2" w:rsidRPr="00FF0B81">
          <w:rPr>
            <w:rStyle w:val="Hyperlink"/>
            <w:lang w:val="en-GB"/>
          </w:rPr>
          <w:t>Exchange of information for mFRR activation:</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_Toc49526173 \h </w:instrText>
        </w:r>
        <w:r w:rsidRPr="00FF0B81">
          <w:rPr>
            <w:webHidden/>
            <w:lang w:val="en-GB"/>
          </w:rPr>
        </w:r>
        <w:r w:rsidRPr="00FF0B81">
          <w:rPr>
            <w:webHidden/>
            <w:lang w:val="en-GB"/>
          </w:rPr>
          <w:fldChar w:fldCharType="separate"/>
        </w:r>
        <w:r w:rsidR="00297BA2" w:rsidRPr="00FF0B81">
          <w:rPr>
            <w:webHidden/>
            <w:lang w:val="en-GB"/>
          </w:rPr>
          <w:t>17</w:t>
        </w:r>
        <w:r w:rsidRPr="00FF0B81">
          <w:rPr>
            <w:webHidden/>
            <w:lang w:val="en-GB"/>
          </w:rPr>
          <w:fldChar w:fldCharType="end"/>
        </w:r>
      </w:hyperlink>
    </w:p>
    <w:p w:rsidR="00297BA2" w:rsidRPr="00FF0B81" w:rsidRDefault="00A76D89">
      <w:pPr>
        <w:pStyle w:val="TOC1"/>
        <w:tabs>
          <w:tab w:val="left" w:pos="1320"/>
        </w:tabs>
        <w:rPr>
          <w:rFonts w:eastAsiaTheme="minorEastAsia" w:cstheme="minorBidi"/>
          <w:sz w:val="22"/>
          <w:szCs w:val="22"/>
          <w:lang w:val="en-GB" w:eastAsia="en-US"/>
        </w:rPr>
      </w:pPr>
      <w:hyperlink w:anchor="_Toc49526174" w:history="1">
        <w:r w:rsidR="00297BA2" w:rsidRPr="00FF0B81">
          <w:rPr>
            <w:rStyle w:val="Hyperlink"/>
            <w:lang w:val="en-GB"/>
          </w:rPr>
          <w:t>14.</w:t>
        </w:r>
        <w:r w:rsidR="00297BA2" w:rsidRPr="00FF0B81">
          <w:rPr>
            <w:rFonts w:eastAsiaTheme="minorEastAsia" w:cstheme="minorBidi"/>
            <w:sz w:val="22"/>
            <w:szCs w:val="22"/>
            <w:lang w:val="en-GB" w:eastAsia="en-US"/>
          </w:rPr>
          <w:tab/>
        </w:r>
        <w:r w:rsidR="00297BA2" w:rsidRPr="00FF0B81">
          <w:rPr>
            <w:rStyle w:val="Hyperlink"/>
            <w:lang w:val="en-GB"/>
          </w:rPr>
          <w:t>Maintaining FRCE parameters according to the targets set for the block</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_Toc49526174 \h </w:instrText>
        </w:r>
        <w:r w:rsidRPr="00FF0B81">
          <w:rPr>
            <w:webHidden/>
            <w:lang w:val="en-GB"/>
          </w:rPr>
        </w:r>
        <w:r w:rsidRPr="00FF0B81">
          <w:rPr>
            <w:webHidden/>
            <w:lang w:val="en-GB"/>
          </w:rPr>
          <w:fldChar w:fldCharType="separate"/>
        </w:r>
        <w:r w:rsidR="00297BA2" w:rsidRPr="00FF0B81">
          <w:rPr>
            <w:webHidden/>
            <w:lang w:val="en-GB"/>
          </w:rPr>
          <w:t>19</w:t>
        </w:r>
        <w:r w:rsidRPr="00FF0B81">
          <w:rPr>
            <w:webHidden/>
            <w:lang w:val="en-GB"/>
          </w:rPr>
          <w:fldChar w:fldCharType="end"/>
        </w:r>
      </w:hyperlink>
    </w:p>
    <w:p w:rsidR="00297BA2" w:rsidRPr="00FF0B81" w:rsidRDefault="00A76D89">
      <w:pPr>
        <w:pStyle w:val="TOC1"/>
        <w:tabs>
          <w:tab w:val="left" w:pos="1320"/>
        </w:tabs>
        <w:rPr>
          <w:rFonts w:eastAsiaTheme="minorEastAsia" w:cstheme="minorBidi"/>
          <w:sz w:val="22"/>
          <w:szCs w:val="22"/>
          <w:lang w:val="en-GB" w:eastAsia="en-US"/>
        </w:rPr>
      </w:pPr>
      <w:hyperlink w:anchor="_Toc49526175" w:history="1">
        <w:r w:rsidR="00297BA2" w:rsidRPr="00FF0B81">
          <w:rPr>
            <w:rStyle w:val="Hyperlink"/>
            <w:lang w:val="en-GB"/>
          </w:rPr>
          <w:t>15.</w:t>
        </w:r>
        <w:r w:rsidR="00297BA2" w:rsidRPr="00FF0B81">
          <w:rPr>
            <w:rFonts w:eastAsiaTheme="minorEastAsia" w:cstheme="minorBidi"/>
            <w:sz w:val="22"/>
            <w:szCs w:val="22"/>
            <w:lang w:val="en-GB" w:eastAsia="en-US"/>
          </w:rPr>
          <w:tab/>
        </w:r>
        <w:r w:rsidR="00297BA2" w:rsidRPr="00FF0B81">
          <w:rPr>
            <w:rStyle w:val="Hyperlink"/>
            <w:lang w:val="en-GB"/>
          </w:rPr>
          <w:t>Further measures aimed at reducing FRCE</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_Toc49526175 \h </w:instrText>
        </w:r>
        <w:r w:rsidRPr="00FF0B81">
          <w:rPr>
            <w:webHidden/>
            <w:lang w:val="en-GB"/>
          </w:rPr>
        </w:r>
        <w:r w:rsidRPr="00FF0B81">
          <w:rPr>
            <w:webHidden/>
            <w:lang w:val="en-GB"/>
          </w:rPr>
          <w:fldChar w:fldCharType="separate"/>
        </w:r>
        <w:r w:rsidR="00297BA2" w:rsidRPr="00FF0B81">
          <w:rPr>
            <w:webHidden/>
            <w:lang w:val="en-GB"/>
          </w:rPr>
          <w:t>20</w:t>
        </w:r>
        <w:r w:rsidRPr="00FF0B81">
          <w:rPr>
            <w:webHidden/>
            <w:lang w:val="en-GB"/>
          </w:rPr>
          <w:fldChar w:fldCharType="end"/>
        </w:r>
      </w:hyperlink>
    </w:p>
    <w:p w:rsidR="00297BA2" w:rsidRPr="00FF0B81" w:rsidRDefault="00A76D89">
      <w:pPr>
        <w:pStyle w:val="TOC1"/>
        <w:tabs>
          <w:tab w:val="left" w:pos="1760"/>
        </w:tabs>
        <w:rPr>
          <w:rFonts w:eastAsiaTheme="minorEastAsia" w:cstheme="minorBidi"/>
          <w:sz w:val="22"/>
          <w:szCs w:val="22"/>
          <w:lang w:val="en-GB" w:eastAsia="en-US"/>
        </w:rPr>
      </w:pPr>
      <w:hyperlink w:anchor="_Toc49526176" w:history="1">
        <w:r w:rsidR="004A0348" w:rsidRPr="00FF0B81">
          <w:rPr>
            <w:rStyle w:val="Hyperlink"/>
            <w:lang w:val="en-GB"/>
          </w:rPr>
          <w:t>Annex</w:t>
        </w:r>
        <w:r w:rsidR="00297BA2" w:rsidRPr="00FF0B81">
          <w:rPr>
            <w:rStyle w:val="Hyperlink"/>
            <w:lang w:val="en-GB"/>
          </w:rPr>
          <w:t xml:space="preserve"> 1</w:t>
        </w:r>
        <w:r w:rsidR="00297BA2" w:rsidRPr="00FF0B81">
          <w:rPr>
            <w:rFonts w:eastAsiaTheme="minorEastAsia" w:cstheme="minorBidi"/>
            <w:sz w:val="22"/>
            <w:szCs w:val="22"/>
            <w:lang w:val="en-GB" w:eastAsia="en-US"/>
          </w:rPr>
          <w:tab/>
        </w:r>
        <w:r w:rsidR="00297BA2" w:rsidRPr="00FF0B81">
          <w:rPr>
            <w:rStyle w:val="Hyperlink"/>
            <w:lang w:val="en-GB"/>
          </w:rPr>
          <w:t>Providing and activating reserves for system balance</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_Toc49526176 \h </w:instrText>
        </w:r>
        <w:r w:rsidRPr="00FF0B81">
          <w:rPr>
            <w:webHidden/>
            <w:lang w:val="en-GB"/>
          </w:rPr>
        </w:r>
        <w:r w:rsidRPr="00FF0B81">
          <w:rPr>
            <w:webHidden/>
            <w:lang w:val="en-GB"/>
          </w:rPr>
          <w:fldChar w:fldCharType="separate"/>
        </w:r>
        <w:r w:rsidR="00297BA2" w:rsidRPr="00FF0B81">
          <w:rPr>
            <w:webHidden/>
            <w:lang w:val="en-GB"/>
          </w:rPr>
          <w:t>21</w:t>
        </w:r>
        <w:r w:rsidRPr="00FF0B81">
          <w:rPr>
            <w:webHidden/>
            <w:lang w:val="en-GB"/>
          </w:rPr>
          <w:fldChar w:fldCharType="end"/>
        </w:r>
      </w:hyperlink>
    </w:p>
    <w:p w:rsidR="00297BA2" w:rsidRPr="00FF0B81" w:rsidRDefault="00A76D89">
      <w:pPr>
        <w:pStyle w:val="TOC1"/>
        <w:tabs>
          <w:tab w:val="left" w:pos="1760"/>
        </w:tabs>
        <w:rPr>
          <w:rFonts w:eastAsiaTheme="minorEastAsia" w:cstheme="minorBidi"/>
          <w:sz w:val="22"/>
          <w:szCs w:val="22"/>
          <w:lang w:val="en-GB" w:eastAsia="en-US"/>
        </w:rPr>
      </w:pPr>
      <w:hyperlink w:anchor="_Toc49526177" w:history="1">
        <w:r w:rsidR="004A0348" w:rsidRPr="00FF0B81">
          <w:rPr>
            <w:rStyle w:val="Hyperlink"/>
            <w:lang w:val="en-GB"/>
          </w:rPr>
          <w:t>Annex</w:t>
        </w:r>
        <w:r w:rsidR="00297BA2" w:rsidRPr="00FF0B81">
          <w:rPr>
            <w:rStyle w:val="Hyperlink"/>
            <w:lang w:val="en-GB"/>
          </w:rPr>
          <w:t xml:space="preserve"> 2</w:t>
        </w:r>
        <w:r w:rsidR="00297BA2" w:rsidRPr="00FF0B81">
          <w:rPr>
            <w:rFonts w:eastAsiaTheme="minorEastAsia" w:cstheme="minorBidi"/>
            <w:sz w:val="22"/>
            <w:szCs w:val="22"/>
            <w:lang w:val="en-GB" w:eastAsia="en-US"/>
          </w:rPr>
          <w:tab/>
        </w:r>
        <w:r w:rsidR="00297BA2" w:rsidRPr="00FF0B81">
          <w:rPr>
            <w:rStyle w:val="Hyperlink"/>
            <w:lang w:val="en-GB"/>
          </w:rPr>
          <w:t>Exchange of information for the activation of the manual operation reserve</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_Toc49526177 \h </w:instrText>
        </w:r>
        <w:r w:rsidRPr="00FF0B81">
          <w:rPr>
            <w:webHidden/>
            <w:lang w:val="en-GB"/>
          </w:rPr>
        </w:r>
        <w:r w:rsidRPr="00FF0B81">
          <w:rPr>
            <w:webHidden/>
            <w:lang w:val="en-GB"/>
          </w:rPr>
          <w:fldChar w:fldCharType="separate"/>
        </w:r>
        <w:r w:rsidR="00297BA2" w:rsidRPr="00FF0B81">
          <w:rPr>
            <w:webHidden/>
            <w:lang w:val="en-GB"/>
          </w:rPr>
          <w:t>41</w:t>
        </w:r>
        <w:r w:rsidRPr="00FF0B81">
          <w:rPr>
            <w:webHidden/>
            <w:lang w:val="en-GB"/>
          </w:rPr>
          <w:fldChar w:fldCharType="end"/>
        </w:r>
      </w:hyperlink>
    </w:p>
    <w:p w:rsidR="00297BA2" w:rsidRPr="00FF0B81" w:rsidRDefault="00A76D89">
      <w:pPr>
        <w:pStyle w:val="TOC1"/>
        <w:tabs>
          <w:tab w:val="left" w:pos="1760"/>
        </w:tabs>
        <w:rPr>
          <w:rFonts w:eastAsiaTheme="minorEastAsia" w:cstheme="minorBidi"/>
          <w:sz w:val="22"/>
          <w:szCs w:val="22"/>
          <w:lang w:val="en-GB" w:eastAsia="en-US"/>
        </w:rPr>
      </w:pPr>
      <w:hyperlink w:anchor="_Toc49526178" w:history="1">
        <w:r w:rsidR="004A0348" w:rsidRPr="00FF0B81">
          <w:rPr>
            <w:rStyle w:val="Hyperlink"/>
            <w:lang w:val="en-GB"/>
          </w:rPr>
          <w:t>Annex</w:t>
        </w:r>
        <w:r w:rsidR="00297BA2" w:rsidRPr="00FF0B81">
          <w:rPr>
            <w:rStyle w:val="Hyperlink"/>
            <w:lang w:val="en-GB"/>
          </w:rPr>
          <w:t xml:space="preserve"> 3</w:t>
        </w:r>
        <w:r w:rsidR="00297BA2" w:rsidRPr="00FF0B81">
          <w:rPr>
            <w:rFonts w:eastAsiaTheme="minorEastAsia" w:cstheme="minorBidi"/>
            <w:sz w:val="22"/>
            <w:szCs w:val="22"/>
            <w:lang w:val="en-GB" w:eastAsia="en-US"/>
          </w:rPr>
          <w:tab/>
        </w:r>
        <w:r w:rsidR="00297BA2" w:rsidRPr="00FF0B81">
          <w:rPr>
            <w:rStyle w:val="Hyperlink"/>
            <w:lang w:val="en-GB"/>
          </w:rPr>
          <w:t>Maintaining FRCE parameters according to targets set for the block</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_Toc49526178 \h </w:instrText>
        </w:r>
        <w:r w:rsidRPr="00FF0B81">
          <w:rPr>
            <w:webHidden/>
            <w:lang w:val="en-GB"/>
          </w:rPr>
        </w:r>
        <w:r w:rsidRPr="00FF0B81">
          <w:rPr>
            <w:webHidden/>
            <w:lang w:val="en-GB"/>
          </w:rPr>
          <w:fldChar w:fldCharType="separate"/>
        </w:r>
        <w:r w:rsidR="00297BA2" w:rsidRPr="00FF0B81">
          <w:rPr>
            <w:webHidden/>
            <w:lang w:val="en-GB"/>
          </w:rPr>
          <w:t>43</w:t>
        </w:r>
        <w:r w:rsidRPr="00FF0B81">
          <w:rPr>
            <w:webHidden/>
            <w:lang w:val="en-GB"/>
          </w:rPr>
          <w:fldChar w:fldCharType="end"/>
        </w:r>
      </w:hyperlink>
    </w:p>
    <w:p w:rsidR="00297BA2" w:rsidRPr="00FF0B81" w:rsidRDefault="00A76D89">
      <w:pPr>
        <w:pStyle w:val="TOC1"/>
        <w:tabs>
          <w:tab w:val="left" w:pos="1950"/>
        </w:tabs>
        <w:rPr>
          <w:rFonts w:eastAsiaTheme="minorEastAsia" w:cstheme="minorBidi"/>
          <w:sz w:val="22"/>
          <w:szCs w:val="22"/>
          <w:lang w:val="en-GB" w:eastAsia="en-US"/>
        </w:rPr>
      </w:pPr>
      <w:hyperlink w:anchor="_Toc49526179" w:history="1">
        <w:r w:rsidR="00297BA2" w:rsidRPr="00FF0B81">
          <w:rPr>
            <w:rStyle w:val="Hyperlink"/>
            <w:lang w:val="en-GB" w:eastAsia="ja-JP"/>
          </w:rPr>
          <w:t>A</w:t>
        </w:r>
        <w:r w:rsidR="004A0348" w:rsidRPr="00FF0B81">
          <w:rPr>
            <w:rStyle w:val="Hyperlink"/>
            <w:lang w:val="en-GB" w:eastAsia="ja-JP"/>
          </w:rPr>
          <w:t>nne</w:t>
        </w:r>
        <w:r w:rsidR="00297BA2" w:rsidRPr="00FF0B81">
          <w:rPr>
            <w:rStyle w:val="Hyperlink"/>
            <w:lang w:val="en-GB" w:eastAsia="ja-JP"/>
          </w:rPr>
          <w:t xml:space="preserve">x 4 </w:t>
        </w:r>
        <w:r w:rsidR="00297BA2" w:rsidRPr="00FF0B81">
          <w:rPr>
            <w:rFonts w:eastAsiaTheme="minorEastAsia" w:cstheme="minorBidi"/>
            <w:sz w:val="22"/>
            <w:szCs w:val="22"/>
            <w:lang w:val="en-GB" w:eastAsia="en-US"/>
          </w:rPr>
          <w:tab/>
        </w:r>
        <w:r w:rsidR="00297BA2" w:rsidRPr="00FF0B81">
          <w:rPr>
            <w:rStyle w:val="Hyperlink"/>
            <w:lang w:val="en-GB" w:eastAsia="ja-JP"/>
          </w:rPr>
          <w:t xml:space="preserve"> Scenarios in case of reserve depletion.</w:t>
        </w:r>
        <w:r w:rsidR="00297BA2" w:rsidRPr="00FF0B81">
          <w:rPr>
            <w:webHidden/>
            <w:lang w:val="en-GB"/>
          </w:rPr>
          <w:tab/>
        </w:r>
        <w:r w:rsidRPr="00FF0B81">
          <w:rPr>
            <w:webHidden/>
            <w:lang w:val="en-GB"/>
          </w:rPr>
          <w:fldChar w:fldCharType="begin"/>
        </w:r>
        <w:r w:rsidR="00297BA2" w:rsidRPr="00FF0B81">
          <w:rPr>
            <w:webHidden/>
            <w:lang w:val="en-GB"/>
          </w:rPr>
          <w:instrText xml:space="preserve"> PAGEREF _Toc49526179 \h </w:instrText>
        </w:r>
        <w:r w:rsidRPr="00FF0B81">
          <w:rPr>
            <w:webHidden/>
            <w:lang w:val="en-GB"/>
          </w:rPr>
        </w:r>
        <w:r w:rsidRPr="00FF0B81">
          <w:rPr>
            <w:webHidden/>
            <w:lang w:val="en-GB"/>
          </w:rPr>
          <w:fldChar w:fldCharType="separate"/>
        </w:r>
        <w:r w:rsidR="00297BA2" w:rsidRPr="00FF0B81">
          <w:rPr>
            <w:webHidden/>
            <w:lang w:val="en-GB"/>
          </w:rPr>
          <w:t>45</w:t>
        </w:r>
        <w:r w:rsidRPr="00FF0B81">
          <w:rPr>
            <w:webHidden/>
            <w:lang w:val="en-GB"/>
          </w:rPr>
          <w:fldChar w:fldCharType="end"/>
        </w:r>
      </w:hyperlink>
    </w:p>
    <w:p w:rsidR="008A4442" w:rsidRPr="00FF0B81" w:rsidRDefault="00A76D89" w:rsidP="00E217BB">
      <w:pPr>
        <w:jc w:val="both"/>
        <w:rPr>
          <w:lang w:val="en-GB"/>
        </w:rPr>
      </w:pPr>
      <w:r w:rsidRPr="00FF0B81">
        <w:rPr>
          <w:lang w:val="en-GB"/>
        </w:rPr>
        <w:fldChar w:fldCharType="end"/>
      </w:r>
      <w:r w:rsidR="008A4442" w:rsidRPr="00FF0B81">
        <w:rPr>
          <w:lang w:val="en-GB"/>
        </w:rPr>
        <w:br w:type="page"/>
      </w:r>
    </w:p>
    <w:p w:rsidR="00FC43B9" w:rsidRPr="00FF0B81" w:rsidRDefault="00A4627E" w:rsidP="00E217BB">
      <w:pPr>
        <w:pStyle w:val="Heading1"/>
        <w:jc w:val="both"/>
        <w:rPr>
          <w:lang w:val="en-GB"/>
        </w:rPr>
      </w:pPr>
      <w:bookmarkStart w:id="1" w:name="_Toc49526161"/>
      <w:r w:rsidRPr="00FF0B81">
        <w:rPr>
          <w:lang w:val="en-GB"/>
        </w:rPr>
        <w:lastRenderedPageBreak/>
        <w:t>Introduction</w:t>
      </w:r>
      <w:bookmarkEnd w:id="1"/>
    </w:p>
    <w:p w:rsidR="00832820" w:rsidRPr="00FF0B81" w:rsidRDefault="00A4627E" w:rsidP="00E217BB">
      <w:pPr>
        <w:pStyle w:val="Heading2"/>
        <w:jc w:val="both"/>
        <w:rPr>
          <w:lang w:val="en-GB"/>
        </w:rPr>
      </w:pPr>
      <w:r w:rsidRPr="00FF0B81">
        <w:rPr>
          <w:lang w:val="en-GB"/>
        </w:rPr>
        <w:t xml:space="preserve">Albania Transmission System Operator </w:t>
      </w:r>
      <w:r w:rsidR="005F5178" w:rsidRPr="00FF0B81">
        <w:rPr>
          <w:lang w:val="en-GB"/>
        </w:rPr>
        <w:t>OST</w:t>
      </w:r>
      <w:r w:rsidRPr="00FF0B81">
        <w:rPr>
          <w:lang w:val="en-GB"/>
        </w:rPr>
        <w:t xml:space="preserve"> and Kosovo Transmission System Operator KOSTT, taking into account the need to implement</w:t>
      </w:r>
      <w:r w:rsidR="00FC43B9" w:rsidRPr="00FF0B81">
        <w:rPr>
          <w:lang w:val="en-GB"/>
        </w:rPr>
        <w:t>:</w:t>
      </w:r>
    </w:p>
    <w:p w:rsidR="00FC43B9" w:rsidRPr="00FF0B81" w:rsidRDefault="00672DDA" w:rsidP="00E217BB">
      <w:pPr>
        <w:pStyle w:val="ListParagraph"/>
        <w:numPr>
          <w:ilvl w:val="0"/>
          <w:numId w:val="10"/>
        </w:numPr>
        <w:ind w:left="1644"/>
        <w:jc w:val="both"/>
        <w:rPr>
          <w:lang w:val="en-GB"/>
        </w:rPr>
      </w:pPr>
      <w:r w:rsidRPr="00FF0B81">
        <w:rPr>
          <w:lang w:val="en-GB"/>
        </w:rPr>
        <w:t>The AK Block Agreement</w:t>
      </w:r>
    </w:p>
    <w:p w:rsidR="00FC43B9" w:rsidRPr="00FF0B81" w:rsidRDefault="00672DDA" w:rsidP="00E217BB">
      <w:pPr>
        <w:pStyle w:val="ListParagraph"/>
        <w:numPr>
          <w:ilvl w:val="0"/>
          <w:numId w:val="10"/>
        </w:numPr>
        <w:ind w:left="1644"/>
        <w:jc w:val="both"/>
        <w:rPr>
          <w:lang w:val="en-GB"/>
        </w:rPr>
      </w:pPr>
      <w:r w:rsidRPr="00FF0B81">
        <w:rPr>
          <w:lang w:val="en-GB"/>
        </w:rPr>
        <w:t>KOSTT-TSO Agreement - Provision of Secondary Regulation Services</w:t>
      </w:r>
    </w:p>
    <w:p w:rsidR="00FC7952" w:rsidRPr="00FF0B81" w:rsidRDefault="00672DDA" w:rsidP="00E217BB">
      <w:pPr>
        <w:ind w:left="1152"/>
        <w:jc w:val="both"/>
        <w:rPr>
          <w:lang w:val="en-GB"/>
        </w:rPr>
      </w:pPr>
      <w:r w:rsidRPr="00FF0B81">
        <w:rPr>
          <w:lang w:val="en-GB"/>
        </w:rPr>
        <w:t>The need to meet the obligations arising from</w:t>
      </w:r>
      <w:r w:rsidR="00FC7952" w:rsidRPr="00FF0B81">
        <w:rPr>
          <w:lang w:val="en-GB"/>
        </w:rPr>
        <w:t>:</w:t>
      </w:r>
    </w:p>
    <w:p w:rsidR="00FC43B9" w:rsidRPr="00FF0B81" w:rsidRDefault="00672DDA" w:rsidP="00E217BB">
      <w:pPr>
        <w:pStyle w:val="ListParagraph"/>
        <w:numPr>
          <w:ilvl w:val="0"/>
          <w:numId w:val="11"/>
        </w:numPr>
        <w:ind w:left="1644"/>
        <w:jc w:val="both"/>
        <w:rPr>
          <w:lang w:val="en-GB"/>
        </w:rPr>
      </w:pPr>
      <w:r w:rsidRPr="00FF0B81">
        <w:rPr>
          <w:lang w:val="en-GB"/>
        </w:rPr>
        <w:t xml:space="preserve">System Operation </w:t>
      </w:r>
      <w:r w:rsidR="005F5178" w:rsidRPr="00FF0B81">
        <w:rPr>
          <w:lang w:val="en-GB"/>
        </w:rPr>
        <w:t>Guidelines</w:t>
      </w:r>
      <w:r w:rsidRPr="00FF0B81">
        <w:rPr>
          <w:lang w:val="en-GB"/>
        </w:rPr>
        <w:t xml:space="preserve"> (SO GL) Article 128</w:t>
      </w:r>
    </w:p>
    <w:p w:rsidR="00FC43B9" w:rsidRPr="00FF0B81" w:rsidRDefault="00672DDA" w:rsidP="00E217BB">
      <w:pPr>
        <w:pStyle w:val="ListParagraph"/>
        <w:numPr>
          <w:ilvl w:val="0"/>
          <w:numId w:val="11"/>
        </w:numPr>
        <w:ind w:left="1644"/>
        <w:jc w:val="both"/>
        <w:rPr>
          <w:lang w:val="en-GB"/>
        </w:rPr>
      </w:pPr>
      <w:r w:rsidRPr="00FF0B81">
        <w:rPr>
          <w:lang w:val="en-GB"/>
        </w:rPr>
        <w:t xml:space="preserve">Regulation for Allocation of Capacity and Congestion Management - </w:t>
      </w:r>
      <w:r w:rsidR="00D62EC1" w:rsidRPr="00FF0B81">
        <w:rPr>
          <w:lang w:val="en-GB"/>
        </w:rPr>
        <w:t>A</w:t>
      </w:r>
      <w:r w:rsidRPr="00FF0B81">
        <w:rPr>
          <w:lang w:val="en-GB"/>
        </w:rPr>
        <w:t>rticle 2</w:t>
      </w:r>
    </w:p>
    <w:p w:rsidR="00FC43B9" w:rsidRPr="00FF0B81" w:rsidRDefault="005F5178" w:rsidP="00E217BB">
      <w:pPr>
        <w:pStyle w:val="ListParagraph"/>
        <w:numPr>
          <w:ilvl w:val="0"/>
          <w:numId w:val="11"/>
        </w:numPr>
        <w:ind w:left="1644"/>
        <w:jc w:val="both"/>
        <w:rPr>
          <w:lang w:val="en-GB"/>
        </w:rPr>
      </w:pPr>
      <w:r w:rsidRPr="00FF0B81">
        <w:rPr>
          <w:lang w:val="en-GB"/>
        </w:rPr>
        <w:t>Network</w:t>
      </w:r>
      <w:r w:rsidR="00D62EC1" w:rsidRPr="00FF0B81">
        <w:rPr>
          <w:lang w:val="en-GB"/>
        </w:rPr>
        <w:t xml:space="preserve"> Code for Emergency Restoration</w:t>
      </w:r>
    </w:p>
    <w:p w:rsidR="00FC7952" w:rsidRPr="00FF0B81" w:rsidRDefault="00D62EC1" w:rsidP="00E217BB">
      <w:pPr>
        <w:pStyle w:val="ListParagraph"/>
        <w:numPr>
          <w:ilvl w:val="0"/>
          <w:numId w:val="11"/>
        </w:numPr>
        <w:ind w:left="1644"/>
        <w:jc w:val="both"/>
        <w:rPr>
          <w:lang w:val="en-GB"/>
        </w:rPr>
      </w:pPr>
      <w:r w:rsidRPr="00FF0B81">
        <w:rPr>
          <w:lang w:val="en-GB"/>
        </w:rPr>
        <w:t>Manual for the Balancing of Electricity</w:t>
      </w:r>
    </w:p>
    <w:p w:rsidR="00FC43B9" w:rsidRPr="00FF0B81" w:rsidRDefault="00D62EC1" w:rsidP="00E217BB">
      <w:pPr>
        <w:ind w:left="1152"/>
        <w:jc w:val="both"/>
        <w:rPr>
          <w:lang w:val="en-GB"/>
        </w:rPr>
      </w:pPr>
      <w:r w:rsidRPr="00FF0B81">
        <w:rPr>
          <w:lang w:val="en-GB"/>
        </w:rPr>
        <w:t>develop this procedure for the exchange and activation of reserves</w:t>
      </w:r>
      <w:r w:rsidR="00730759" w:rsidRPr="00FF0B81">
        <w:rPr>
          <w:lang w:val="en-GB"/>
        </w:rPr>
        <w:t>.</w:t>
      </w:r>
    </w:p>
    <w:p w:rsidR="00B20517" w:rsidRPr="00FF0B81" w:rsidRDefault="00D62EC1" w:rsidP="00E217BB">
      <w:pPr>
        <w:pStyle w:val="Heading2"/>
        <w:jc w:val="both"/>
        <w:rPr>
          <w:lang w:val="en-GB"/>
        </w:rPr>
      </w:pPr>
      <w:r w:rsidRPr="00FF0B81">
        <w:rPr>
          <w:lang w:val="en-GB"/>
        </w:rPr>
        <w:t>This procedure is subject to approval by ERE and ERO</w:t>
      </w:r>
      <w:r w:rsidR="00945B54" w:rsidRPr="00FF0B81">
        <w:rPr>
          <w:lang w:val="en-GB"/>
        </w:rPr>
        <w:t>.</w:t>
      </w:r>
    </w:p>
    <w:p w:rsidR="00A13571" w:rsidRPr="00FF0B81" w:rsidRDefault="00D62EC1" w:rsidP="00E217BB">
      <w:pPr>
        <w:pStyle w:val="Heading1"/>
        <w:jc w:val="both"/>
        <w:rPr>
          <w:lang w:val="en-GB"/>
        </w:rPr>
      </w:pPr>
      <w:bookmarkStart w:id="2" w:name="_Toc49526162"/>
      <w:r w:rsidRPr="00FF0B81">
        <w:rPr>
          <w:lang w:val="en-GB"/>
        </w:rPr>
        <w:t>Purpose and scope</w:t>
      </w:r>
      <w:bookmarkEnd w:id="2"/>
    </w:p>
    <w:p w:rsidR="00072B0C" w:rsidRPr="00FF0B81" w:rsidRDefault="00D62EC1" w:rsidP="00E217BB">
      <w:pPr>
        <w:pStyle w:val="Heading2"/>
        <w:jc w:val="both"/>
        <w:rPr>
          <w:lang w:val="en-GB"/>
        </w:rPr>
      </w:pPr>
      <w:r w:rsidRPr="00FF0B81">
        <w:rPr>
          <w:lang w:val="en-GB"/>
        </w:rPr>
        <w:t xml:space="preserve">This procedure defines the responsibilities of KOSTT and </w:t>
      </w:r>
      <w:r w:rsidR="005F5178" w:rsidRPr="00FF0B81">
        <w:rPr>
          <w:lang w:val="en-GB"/>
        </w:rPr>
        <w:t>OST</w:t>
      </w:r>
      <w:r w:rsidRPr="00FF0B81">
        <w:rPr>
          <w:lang w:val="en-GB"/>
        </w:rPr>
        <w:t xml:space="preserve"> and the necessary steps to be taken to activate the FCR reserves - Frequency </w:t>
      </w:r>
      <w:r w:rsidR="005F5178" w:rsidRPr="00FF0B81">
        <w:rPr>
          <w:lang w:val="en-GB"/>
        </w:rPr>
        <w:t>Containment</w:t>
      </w:r>
      <w:r w:rsidRPr="00FF0B81">
        <w:rPr>
          <w:lang w:val="en-GB"/>
        </w:rPr>
        <w:t xml:space="preserve"> Reserve, aFRR - automatic Frequency Restoration Reserve and mFRR - manual Frequency Restoration Reserve and RR - Replacement Reserve</w:t>
      </w:r>
      <w:r w:rsidR="00B16818" w:rsidRPr="00FF0B81">
        <w:rPr>
          <w:lang w:val="en-GB"/>
        </w:rPr>
        <w:t>.</w:t>
      </w:r>
    </w:p>
    <w:p w:rsidR="0081319B" w:rsidRPr="00FF0B81" w:rsidRDefault="00D62EC1" w:rsidP="00E217BB">
      <w:pPr>
        <w:pStyle w:val="Heading2"/>
        <w:jc w:val="both"/>
        <w:rPr>
          <w:lang w:val="en-GB" w:eastAsia="en-GB"/>
        </w:rPr>
      </w:pPr>
      <w:r w:rsidRPr="00FF0B81">
        <w:rPr>
          <w:lang w:val="en-GB" w:eastAsia="en-GB"/>
        </w:rPr>
        <w:t>This procedure sets out the principles for balancing the KOSTT and OST regulatory areas and the AK block, including the establishment of common principles for the procurement and activation of frequency regulation reserves, frequency restoration reserves and replacement reserves</w:t>
      </w:r>
      <w:r w:rsidR="00D8272E" w:rsidRPr="00FF0B81">
        <w:rPr>
          <w:lang w:val="en-GB" w:eastAsia="en-GB"/>
        </w:rPr>
        <w:t>.</w:t>
      </w:r>
    </w:p>
    <w:p w:rsidR="0081319B" w:rsidRPr="00FF0B81" w:rsidRDefault="00774C2F" w:rsidP="00E217BB">
      <w:pPr>
        <w:pStyle w:val="Heading2"/>
        <w:jc w:val="both"/>
        <w:rPr>
          <w:lang w:val="en-GB" w:eastAsia="en-GB"/>
        </w:rPr>
      </w:pPr>
      <w:r w:rsidRPr="00FF0B81">
        <w:rPr>
          <w:lang w:val="en-GB" w:eastAsia="en-GB"/>
        </w:rPr>
        <w:t xml:space="preserve">The procedure will be used by the LFC </w:t>
      </w:r>
      <w:r w:rsidR="005F5178" w:rsidRPr="00FF0B81">
        <w:rPr>
          <w:lang w:val="en-GB" w:eastAsia="en-GB"/>
        </w:rPr>
        <w:t>OST</w:t>
      </w:r>
      <w:r w:rsidRPr="00FF0B81">
        <w:rPr>
          <w:lang w:val="en-GB" w:eastAsia="en-GB"/>
        </w:rPr>
        <w:t xml:space="preserve"> area and KOSTT for balancing the respective regulatory areas and the LFC AK block</w:t>
      </w:r>
      <w:r w:rsidR="0081319B" w:rsidRPr="00FF0B81">
        <w:rPr>
          <w:lang w:val="en-GB" w:eastAsia="en-GB"/>
        </w:rPr>
        <w:t>.</w:t>
      </w:r>
    </w:p>
    <w:p w:rsidR="00D8272E" w:rsidRPr="00FF0B81" w:rsidRDefault="00D8272E" w:rsidP="00E217BB">
      <w:pPr>
        <w:jc w:val="both"/>
        <w:rPr>
          <w:lang w:val="en-GB"/>
        </w:rPr>
      </w:pPr>
    </w:p>
    <w:p w:rsidR="00A05815" w:rsidRPr="00FF0B81" w:rsidRDefault="00A05815" w:rsidP="00E217BB">
      <w:pPr>
        <w:keepNext w:val="0"/>
        <w:keepLines w:val="0"/>
        <w:spacing w:after="0"/>
        <w:ind w:left="0"/>
        <w:jc w:val="both"/>
        <w:rPr>
          <w:lang w:val="en-GB"/>
        </w:rPr>
      </w:pPr>
      <w:r w:rsidRPr="00FF0B81">
        <w:rPr>
          <w:lang w:val="en-GB"/>
        </w:rPr>
        <w:br w:type="page"/>
      </w:r>
    </w:p>
    <w:p w:rsidR="00A13571" w:rsidRPr="00FF0B81" w:rsidRDefault="00774C2F" w:rsidP="00E217BB">
      <w:pPr>
        <w:pStyle w:val="Heading1"/>
        <w:jc w:val="both"/>
        <w:rPr>
          <w:lang w:val="en-GB"/>
        </w:rPr>
      </w:pPr>
      <w:bookmarkStart w:id="3" w:name="_Toc49526163"/>
      <w:r w:rsidRPr="00FF0B81">
        <w:rPr>
          <w:lang w:val="en-GB"/>
        </w:rPr>
        <w:t>Abbreviations</w:t>
      </w:r>
      <w:bookmarkEnd w:id="3"/>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6471"/>
      </w:tblGrid>
      <w:tr w:rsidR="00A13571" w:rsidRPr="00FF0B81" w:rsidTr="00C41FEE">
        <w:trPr>
          <w:cantSplit/>
          <w:tblHeader/>
        </w:trPr>
        <w:tc>
          <w:tcPr>
            <w:tcW w:w="2284" w:type="dxa"/>
            <w:shd w:val="clear" w:color="auto" w:fill="FF6600"/>
          </w:tcPr>
          <w:p w:rsidR="00A13571" w:rsidRPr="00FF0B81" w:rsidRDefault="00774C2F" w:rsidP="00E217BB">
            <w:pPr>
              <w:jc w:val="both"/>
              <w:rPr>
                <w:lang w:val="en-GB"/>
              </w:rPr>
            </w:pPr>
            <w:bookmarkStart w:id="4" w:name="_Hlk49500976"/>
            <w:r w:rsidRPr="00FF0B81">
              <w:rPr>
                <w:lang w:val="en-GB"/>
              </w:rPr>
              <w:t>Abbreviation</w:t>
            </w:r>
          </w:p>
        </w:tc>
        <w:tc>
          <w:tcPr>
            <w:tcW w:w="6471" w:type="dxa"/>
            <w:shd w:val="clear" w:color="auto" w:fill="FF6600"/>
          </w:tcPr>
          <w:p w:rsidR="00A13571" w:rsidRPr="00FF0B81" w:rsidRDefault="00774C2F" w:rsidP="00E217BB">
            <w:pPr>
              <w:jc w:val="both"/>
              <w:rPr>
                <w:lang w:val="en-GB"/>
              </w:rPr>
            </w:pPr>
            <w:r w:rsidRPr="00FF0B81">
              <w:rPr>
                <w:lang w:val="en-GB"/>
              </w:rPr>
              <w:t>Description</w:t>
            </w:r>
          </w:p>
        </w:tc>
      </w:tr>
      <w:tr w:rsidR="00A13571" w:rsidRPr="00FF0B81" w:rsidTr="00C41FEE">
        <w:trPr>
          <w:trHeight w:val="613"/>
        </w:trPr>
        <w:tc>
          <w:tcPr>
            <w:tcW w:w="2284" w:type="dxa"/>
          </w:tcPr>
          <w:p w:rsidR="00A13571" w:rsidRPr="00FF0B81" w:rsidRDefault="00A13571" w:rsidP="00E217BB">
            <w:pPr>
              <w:jc w:val="both"/>
              <w:rPr>
                <w:lang w:val="en-GB"/>
              </w:rPr>
            </w:pPr>
            <w:r w:rsidRPr="00FF0B81">
              <w:rPr>
                <w:lang w:val="en-GB"/>
              </w:rPr>
              <w:t>ENTSO-E</w:t>
            </w:r>
          </w:p>
        </w:tc>
        <w:tc>
          <w:tcPr>
            <w:tcW w:w="6471" w:type="dxa"/>
          </w:tcPr>
          <w:p w:rsidR="00A13571" w:rsidRPr="00FF0B81" w:rsidRDefault="00774C2F" w:rsidP="00E217BB">
            <w:pPr>
              <w:jc w:val="both"/>
              <w:rPr>
                <w:lang w:val="en-GB"/>
              </w:rPr>
            </w:pPr>
            <w:r w:rsidRPr="00FF0B81">
              <w:rPr>
                <w:lang w:val="en-GB"/>
              </w:rPr>
              <w:t>European Network of Transmission System Operators for Electricity</w:t>
            </w:r>
            <w:r w:rsidR="00A13571" w:rsidRPr="00FF0B81">
              <w:rPr>
                <w:lang w:val="en-GB"/>
              </w:rPr>
              <w:t>.</w:t>
            </w:r>
          </w:p>
        </w:tc>
      </w:tr>
      <w:tr w:rsidR="00A13571" w:rsidRPr="00FF0B81" w:rsidTr="00C41FEE">
        <w:tc>
          <w:tcPr>
            <w:tcW w:w="2284" w:type="dxa"/>
          </w:tcPr>
          <w:p w:rsidR="00A13571" w:rsidRPr="00FF0B81" w:rsidRDefault="00A13571" w:rsidP="00E217BB">
            <w:pPr>
              <w:jc w:val="both"/>
              <w:rPr>
                <w:lang w:val="en-GB"/>
              </w:rPr>
            </w:pPr>
            <w:r w:rsidRPr="00FF0B81">
              <w:rPr>
                <w:lang w:val="en-GB"/>
              </w:rPr>
              <w:t>CE</w:t>
            </w:r>
          </w:p>
        </w:tc>
        <w:tc>
          <w:tcPr>
            <w:tcW w:w="6471" w:type="dxa"/>
          </w:tcPr>
          <w:p w:rsidR="00A13571" w:rsidRPr="00FF0B81" w:rsidRDefault="00A13571" w:rsidP="00E217BB">
            <w:pPr>
              <w:jc w:val="both"/>
              <w:rPr>
                <w:lang w:val="en-GB"/>
              </w:rPr>
            </w:pPr>
            <w:r w:rsidRPr="00FF0B81">
              <w:rPr>
                <w:lang w:val="en-GB"/>
              </w:rPr>
              <w:t>Continental Europe</w:t>
            </w:r>
          </w:p>
        </w:tc>
      </w:tr>
      <w:tr w:rsidR="00A13571" w:rsidRPr="00FF0B81" w:rsidTr="00C41FEE">
        <w:tc>
          <w:tcPr>
            <w:tcW w:w="2284" w:type="dxa"/>
          </w:tcPr>
          <w:p w:rsidR="00A13571" w:rsidRPr="00FF0B81" w:rsidRDefault="00A13571" w:rsidP="00E217BB">
            <w:pPr>
              <w:jc w:val="both"/>
              <w:rPr>
                <w:lang w:val="en-GB"/>
              </w:rPr>
            </w:pPr>
            <w:r w:rsidRPr="00FF0B81">
              <w:rPr>
                <w:lang w:val="en-GB"/>
              </w:rPr>
              <w:t>KOSTT</w:t>
            </w:r>
          </w:p>
        </w:tc>
        <w:tc>
          <w:tcPr>
            <w:tcW w:w="6471" w:type="dxa"/>
          </w:tcPr>
          <w:p w:rsidR="00A13571" w:rsidRPr="00FF0B81" w:rsidRDefault="005F5178" w:rsidP="00E217BB">
            <w:pPr>
              <w:jc w:val="both"/>
              <w:rPr>
                <w:lang w:val="en-GB"/>
              </w:rPr>
            </w:pPr>
            <w:r w:rsidRPr="00FF0B81">
              <w:rPr>
                <w:lang w:val="en-GB"/>
              </w:rPr>
              <w:t>Kosovo Electricity System, Transmission and Market Operator</w:t>
            </w:r>
            <w:r w:rsidR="00F81927" w:rsidRPr="00FF0B81">
              <w:rPr>
                <w:lang w:val="en-GB"/>
              </w:rPr>
              <w:t>.</w:t>
            </w:r>
          </w:p>
        </w:tc>
      </w:tr>
      <w:tr w:rsidR="00A13571" w:rsidRPr="00FF0B81" w:rsidTr="00C41FEE">
        <w:tc>
          <w:tcPr>
            <w:tcW w:w="2284" w:type="dxa"/>
          </w:tcPr>
          <w:p w:rsidR="00A13571" w:rsidRPr="00FF0B81" w:rsidRDefault="005F5178" w:rsidP="00E217BB">
            <w:pPr>
              <w:jc w:val="both"/>
              <w:rPr>
                <w:lang w:val="en-GB"/>
              </w:rPr>
            </w:pPr>
            <w:r w:rsidRPr="00FF0B81">
              <w:rPr>
                <w:lang w:val="en-GB"/>
              </w:rPr>
              <w:t>ERO</w:t>
            </w:r>
          </w:p>
        </w:tc>
        <w:tc>
          <w:tcPr>
            <w:tcW w:w="6471" w:type="dxa"/>
          </w:tcPr>
          <w:p w:rsidR="00A13571" w:rsidRPr="00FF0B81" w:rsidRDefault="005F5178" w:rsidP="00E217BB">
            <w:pPr>
              <w:jc w:val="both"/>
              <w:rPr>
                <w:lang w:val="en-GB"/>
              </w:rPr>
            </w:pPr>
            <w:r w:rsidRPr="00FF0B81">
              <w:rPr>
                <w:lang w:val="en-GB"/>
              </w:rPr>
              <w:t>Energy Regulatory Office</w:t>
            </w:r>
          </w:p>
        </w:tc>
      </w:tr>
      <w:tr w:rsidR="00D43EFB" w:rsidRPr="00FF0B81" w:rsidTr="00C41FEE">
        <w:tc>
          <w:tcPr>
            <w:tcW w:w="2284" w:type="dxa"/>
          </w:tcPr>
          <w:p w:rsidR="00D43EFB" w:rsidRPr="00FF0B81" w:rsidRDefault="00D43EFB" w:rsidP="00E217BB">
            <w:pPr>
              <w:jc w:val="both"/>
              <w:rPr>
                <w:lang w:val="en-GB"/>
              </w:rPr>
            </w:pPr>
            <w:r w:rsidRPr="00FF0B81">
              <w:rPr>
                <w:lang w:val="en-GB"/>
              </w:rPr>
              <w:t>ERE</w:t>
            </w:r>
          </w:p>
        </w:tc>
        <w:tc>
          <w:tcPr>
            <w:tcW w:w="6471" w:type="dxa"/>
          </w:tcPr>
          <w:p w:rsidR="00D43EFB" w:rsidRPr="00FF0B81" w:rsidRDefault="005F5178" w:rsidP="00E217BB">
            <w:pPr>
              <w:jc w:val="both"/>
              <w:rPr>
                <w:lang w:val="en-GB"/>
              </w:rPr>
            </w:pPr>
            <w:r w:rsidRPr="00FF0B81">
              <w:rPr>
                <w:lang w:val="en-GB"/>
              </w:rPr>
              <w:t>Energy Regulatory Authority</w:t>
            </w:r>
          </w:p>
        </w:tc>
      </w:tr>
      <w:tr w:rsidR="00A13571" w:rsidRPr="00FF0B81" w:rsidTr="00C41FEE">
        <w:tc>
          <w:tcPr>
            <w:tcW w:w="2284" w:type="dxa"/>
          </w:tcPr>
          <w:p w:rsidR="00A13571" w:rsidRPr="00FF0B81" w:rsidRDefault="005F5178" w:rsidP="00E217BB">
            <w:pPr>
              <w:jc w:val="both"/>
              <w:rPr>
                <w:lang w:val="en-GB"/>
              </w:rPr>
            </w:pPr>
            <w:r w:rsidRPr="00FF0B81">
              <w:rPr>
                <w:lang w:val="en-GB"/>
              </w:rPr>
              <w:t>SO</w:t>
            </w:r>
          </w:p>
        </w:tc>
        <w:tc>
          <w:tcPr>
            <w:tcW w:w="6471" w:type="dxa"/>
          </w:tcPr>
          <w:p w:rsidR="00A13571" w:rsidRPr="00FF0B81" w:rsidRDefault="005F5178" w:rsidP="00E217BB">
            <w:pPr>
              <w:jc w:val="both"/>
              <w:rPr>
                <w:lang w:val="en-GB"/>
              </w:rPr>
            </w:pPr>
            <w:r w:rsidRPr="00FF0B81">
              <w:rPr>
                <w:lang w:val="en-GB"/>
              </w:rPr>
              <w:t>System Operator</w:t>
            </w:r>
          </w:p>
        </w:tc>
      </w:tr>
      <w:tr w:rsidR="00A13571" w:rsidRPr="00FF0B81" w:rsidTr="00C41FEE">
        <w:tc>
          <w:tcPr>
            <w:tcW w:w="2284" w:type="dxa"/>
          </w:tcPr>
          <w:p w:rsidR="00A13571" w:rsidRPr="00FF0B81" w:rsidRDefault="005F5178" w:rsidP="00E217BB">
            <w:pPr>
              <w:jc w:val="both"/>
              <w:rPr>
                <w:lang w:val="en-GB"/>
              </w:rPr>
            </w:pPr>
            <w:r w:rsidRPr="00FF0B81">
              <w:rPr>
                <w:lang w:val="en-GB"/>
              </w:rPr>
              <w:t>OST</w:t>
            </w:r>
          </w:p>
        </w:tc>
        <w:tc>
          <w:tcPr>
            <w:tcW w:w="6471" w:type="dxa"/>
          </w:tcPr>
          <w:p w:rsidR="00A13571" w:rsidRPr="00FF0B81" w:rsidRDefault="005F5178" w:rsidP="00E217BB">
            <w:pPr>
              <w:jc w:val="both"/>
              <w:rPr>
                <w:lang w:val="en-GB"/>
              </w:rPr>
            </w:pPr>
            <w:r w:rsidRPr="00FF0B81">
              <w:rPr>
                <w:lang w:val="en-GB"/>
              </w:rPr>
              <w:t>Albania Transmission System Operator</w:t>
            </w:r>
          </w:p>
        </w:tc>
      </w:tr>
      <w:tr w:rsidR="00A13571" w:rsidRPr="00FF0B81" w:rsidTr="00C41FEE">
        <w:tc>
          <w:tcPr>
            <w:tcW w:w="2284" w:type="dxa"/>
          </w:tcPr>
          <w:p w:rsidR="00A13571" w:rsidRPr="00FF0B81" w:rsidRDefault="00A13571" w:rsidP="00E217BB">
            <w:pPr>
              <w:jc w:val="both"/>
              <w:rPr>
                <w:lang w:val="en-GB"/>
              </w:rPr>
            </w:pPr>
            <w:r w:rsidRPr="00FF0B81">
              <w:rPr>
                <w:lang w:val="en-GB"/>
              </w:rPr>
              <w:t>SOGL</w:t>
            </w:r>
          </w:p>
        </w:tc>
        <w:tc>
          <w:tcPr>
            <w:tcW w:w="6471" w:type="dxa"/>
          </w:tcPr>
          <w:p w:rsidR="00A13571" w:rsidRPr="00FF0B81" w:rsidRDefault="005F5178" w:rsidP="00E217BB">
            <w:pPr>
              <w:jc w:val="both"/>
              <w:rPr>
                <w:lang w:val="en-GB"/>
              </w:rPr>
            </w:pPr>
            <w:r w:rsidRPr="00FF0B81">
              <w:rPr>
                <w:lang w:val="en-GB"/>
              </w:rPr>
              <w:t>System Operation Guideline</w:t>
            </w:r>
            <w:r w:rsidR="00A13571" w:rsidRPr="00FF0B81">
              <w:rPr>
                <w:lang w:val="en-GB"/>
              </w:rPr>
              <w:t xml:space="preserve"> </w:t>
            </w:r>
          </w:p>
        </w:tc>
      </w:tr>
      <w:tr w:rsidR="00A13571" w:rsidRPr="00FF0B81" w:rsidTr="00C41FEE">
        <w:tc>
          <w:tcPr>
            <w:tcW w:w="2284" w:type="dxa"/>
          </w:tcPr>
          <w:p w:rsidR="00A13571" w:rsidRPr="00FF0B81" w:rsidRDefault="00A13571" w:rsidP="00E217BB">
            <w:pPr>
              <w:jc w:val="both"/>
              <w:rPr>
                <w:lang w:val="en-GB"/>
              </w:rPr>
            </w:pPr>
            <w:r w:rsidRPr="00FF0B81">
              <w:rPr>
                <w:lang w:val="en-GB"/>
              </w:rPr>
              <w:t>SAFA</w:t>
            </w:r>
          </w:p>
        </w:tc>
        <w:tc>
          <w:tcPr>
            <w:tcW w:w="6471" w:type="dxa"/>
          </w:tcPr>
          <w:p w:rsidR="00A13571" w:rsidRPr="00FF0B81" w:rsidRDefault="005F5178" w:rsidP="00E217BB">
            <w:pPr>
              <w:jc w:val="both"/>
              <w:rPr>
                <w:lang w:val="en-GB"/>
              </w:rPr>
            </w:pPr>
            <w:r w:rsidRPr="00FF0B81">
              <w:rPr>
                <w:lang w:val="en-GB"/>
              </w:rPr>
              <w:t>Synchronous Area Framework Agreement</w:t>
            </w:r>
            <w:r w:rsidR="00A13571" w:rsidRPr="00FF0B81">
              <w:rPr>
                <w:lang w:val="en-GB"/>
              </w:rPr>
              <w:t xml:space="preserve"> </w:t>
            </w:r>
          </w:p>
        </w:tc>
      </w:tr>
      <w:tr w:rsidR="00A13571" w:rsidRPr="00FF0B81" w:rsidTr="00C41FEE">
        <w:tc>
          <w:tcPr>
            <w:tcW w:w="2284" w:type="dxa"/>
          </w:tcPr>
          <w:p w:rsidR="00A13571" w:rsidRPr="00FF0B81" w:rsidRDefault="00A13571" w:rsidP="00E217BB">
            <w:pPr>
              <w:jc w:val="both"/>
              <w:rPr>
                <w:lang w:val="en-GB"/>
              </w:rPr>
            </w:pPr>
            <w:r w:rsidRPr="00FF0B81">
              <w:rPr>
                <w:lang w:val="en-GB"/>
              </w:rPr>
              <w:t>FCR</w:t>
            </w:r>
          </w:p>
        </w:tc>
        <w:tc>
          <w:tcPr>
            <w:tcW w:w="6471" w:type="dxa"/>
          </w:tcPr>
          <w:p w:rsidR="00A13571" w:rsidRPr="00FF0B81" w:rsidRDefault="005F5178" w:rsidP="00E217BB">
            <w:pPr>
              <w:jc w:val="both"/>
              <w:rPr>
                <w:lang w:val="en-GB"/>
              </w:rPr>
            </w:pPr>
            <w:r w:rsidRPr="00FF0B81">
              <w:rPr>
                <w:lang w:val="en-GB"/>
              </w:rPr>
              <w:t>Frequency Containment Reserve</w:t>
            </w:r>
          </w:p>
        </w:tc>
      </w:tr>
      <w:tr w:rsidR="00A13571" w:rsidRPr="00FF0B81" w:rsidTr="00C41FEE">
        <w:tc>
          <w:tcPr>
            <w:tcW w:w="2284" w:type="dxa"/>
          </w:tcPr>
          <w:p w:rsidR="00A13571" w:rsidRPr="00FF0B81" w:rsidRDefault="00A13571" w:rsidP="00E217BB">
            <w:pPr>
              <w:jc w:val="both"/>
              <w:rPr>
                <w:lang w:val="en-GB"/>
              </w:rPr>
            </w:pPr>
            <w:r w:rsidRPr="00FF0B81">
              <w:rPr>
                <w:lang w:val="en-GB"/>
              </w:rPr>
              <w:t>aFRR</w:t>
            </w:r>
          </w:p>
        </w:tc>
        <w:tc>
          <w:tcPr>
            <w:tcW w:w="6471" w:type="dxa"/>
          </w:tcPr>
          <w:p w:rsidR="00A13571" w:rsidRPr="00FF0B81" w:rsidRDefault="005F5178" w:rsidP="00E217BB">
            <w:pPr>
              <w:jc w:val="both"/>
              <w:rPr>
                <w:lang w:val="en-GB"/>
              </w:rPr>
            </w:pPr>
            <w:r w:rsidRPr="00FF0B81">
              <w:rPr>
                <w:lang w:val="en-GB"/>
              </w:rPr>
              <w:t>automatic Frequency Restoration Reserve</w:t>
            </w:r>
          </w:p>
        </w:tc>
      </w:tr>
      <w:tr w:rsidR="00A13571" w:rsidRPr="00FF0B81" w:rsidTr="00C41FEE">
        <w:tc>
          <w:tcPr>
            <w:tcW w:w="2284" w:type="dxa"/>
          </w:tcPr>
          <w:p w:rsidR="00A13571" w:rsidRPr="00FF0B81" w:rsidRDefault="00A13571" w:rsidP="00E217BB">
            <w:pPr>
              <w:jc w:val="both"/>
              <w:rPr>
                <w:lang w:val="en-GB"/>
              </w:rPr>
            </w:pPr>
            <w:r w:rsidRPr="00FF0B81">
              <w:rPr>
                <w:lang w:val="en-GB"/>
              </w:rPr>
              <w:t>mFRR</w:t>
            </w:r>
          </w:p>
        </w:tc>
        <w:tc>
          <w:tcPr>
            <w:tcW w:w="6471" w:type="dxa"/>
          </w:tcPr>
          <w:p w:rsidR="00A13571" w:rsidRPr="00FF0B81" w:rsidRDefault="005F5178" w:rsidP="00E217BB">
            <w:pPr>
              <w:jc w:val="both"/>
              <w:rPr>
                <w:lang w:val="en-GB"/>
              </w:rPr>
            </w:pPr>
            <w:r w:rsidRPr="00FF0B81">
              <w:rPr>
                <w:lang w:val="en-GB"/>
              </w:rPr>
              <w:t>manual Frequency Restoration Reserve</w:t>
            </w:r>
          </w:p>
        </w:tc>
      </w:tr>
      <w:tr w:rsidR="00A13571" w:rsidRPr="00FF0B81" w:rsidTr="00C41FEE">
        <w:tc>
          <w:tcPr>
            <w:tcW w:w="2284" w:type="dxa"/>
          </w:tcPr>
          <w:p w:rsidR="00A13571" w:rsidRPr="00FF0B81" w:rsidRDefault="00A13571" w:rsidP="00E217BB">
            <w:pPr>
              <w:jc w:val="both"/>
              <w:rPr>
                <w:lang w:val="en-GB"/>
              </w:rPr>
            </w:pPr>
            <w:r w:rsidRPr="00FF0B81">
              <w:rPr>
                <w:lang w:val="en-GB"/>
              </w:rPr>
              <w:t>RR</w:t>
            </w:r>
          </w:p>
        </w:tc>
        <w:tc>
          <w:tcPr>
            <w:tcW w:w="6471" w:type="dxa"/>
          </w:tcPr>
          <w:p w:rsidR="00A13571" w:rsidRPr="00FF0B81" w:rsidRDefault="005F5178" w:rsidP="00E217BB">
            <w:pPr>
              <w:jc w:val="both"/>
              <w:rPr>
                <w:lang w:val="en-GB"/>
              </w:rPr>
            </w:pPr>
            <w:r w:rsidRPr="00FF0B81">
              <w:rPr>
                <w:lang w:val="en-GB"/>
              </w:rPr>
              <w:t>Replacement Reserve</w:t>
            </w:r>
            <w:r w:rsidR="00807042" w:rsidRPr="00FF0B81">
              <w:rPr>
                <w:lang w:val="en-GB"/>
              </w:rPr>
              <w:t xml:space="preserve"> </w:t>
            </w:r>
          </w:p>
        </w:tc>
      </w:tr>
      <w:tr w:rsidR="00A13571" w:rsidRPr="00FF0B81" w:rsidTr="00C41FEE">
        <w:tc>
          <w:tcPr>
            <w:tcW w:w="2284" w:type="dxa"/>
          </w:tcPr>
          <w:p w:rsidR="00A13571" w:rsidRPr="00FF0B81" w:rsidRDefault="00A13571" w:rsidP="00E217BB">
            <w:pPr>
              <w:jc w:val="both"/>
              <w:rPr>
                <w:lang w:val="en-GB"/>
              </w:rPr>
            </w:pPr>
            <w:r w:rsidRPr="00FF0B81">
              <w:rPr>
                <w:lang w:val="en-GB"/>
              </w:rPr>
              <w:t>FCRE</w:t>
            </w:r>
          </w:p>
        </w:tc>
        <w:tc>
          <w:tcPr>
            <w:tcW w:w="6471" w:type="dxa"/>
          </w:tcPr>
          <w:p w:rsidR="00A13571" w:rsidRPr="00FF0B81" w:rsidRDefault="005F5178" w:rsidP="00E217BB">
            <w:pPr>
              <w:jc w:val="both"/>
              <w:rPr>
                <w:lang w:val="en-GB"/>
              </w:rPr>
            </w:pPr>
            <w:r w:rsidRPr="00FF0B81">
              <w:rPr>
                <w:lang w:val="en-GB"/>
              </w:rPr>
              <w:t>Frequency Control Restoration Error</w:t>
            </w:r>
            <w:r w:rsidR="00832820" w:rsidRPr="00FF0B81">
              <w:rPr>
                <w:lang w:val="en-GB"/>
              </w:rPr>
              <w:t xml:space="preserve"> </w:t>
            </w:r>
          </w:p>
        </w:tc>
      </w:tr>
      <w:tr w:rsidR="00A13571" w:rsidRPr="00FF0B81" w:rsidTr="00C41FEE">
        <w:tc>
          <w:tcPr>
            <w:tcW w:w="2284" w:type="dxa"/>
          </w:tcPr>
          <w:p w:rsidR="00A13571" w:rsidRPr="00FF0B81" w:rsidRDefault="00A13571" w:rsidP="00E217BB">
            <w:pPr>
              <w:jc w:val="both"/>
              <w:rPr>
                <w:lang w:val="en-GB"/>
              </w:rPr>
            </w:pPr>
            <w:r w:rsidRPr="00FF0B81">
              <w:rPr>
                <w:lang w:val="en-GB"/>
              </w:rPr>
              <w:t>CACM</w:t>
            </w:r>
          </w:p>
        </w:tc>
        <w:tc>
          <w:tcPr>
            <w:tcW w:w="6471" w:type="dxa"/>
          </w:tcPr>
          <w:p w:rsidR="00A13571" w:rsidRPr="00FF0B81" w:rsidRDefault="005F5178" w:rsidP="00E217BB">
            <w:pPr>
              <w:jc w:val="both"/>
              <w:rPr>
                <w:lang w:val="en-GB"/>
              </w:rPr>
            </w:pPr>
            <w:r w:rsidRPr="00FF0B81">
              <w:rPr>
                <w:lang w:val="en-GB"/>
              </w:rPr>
              <w:t>Capacity Allocation and Congestion Management</w:t>
            </w:r>
          </w:p>
        </w:tc>
      </w:tr>
      <w:tr w:rsidR="00A13571" w:rsidRPr="00FF0B81" w:rsidTr="00C41FEE">
        <w:tc>
          <w:tcPr>
            <w:tcW w:w="2284" w:type="dxa"/>
          </w:tcPr>
          <w:p w:rsidR="00A13571" w:rsidRPr="00FF0B81" w:rsidRDefault="00A13571" w:rsidP="00E217BB">
            <w:pPr>
              <w:jc w:val="both"/>
              <w:rPr>
                <w:lang w:val="en-GB"/>
              </w:rPr>
            </w:pPr>
            <w:r w:rsidRPr="00FF0B81">
              <w:rPr>
                <w:lang w:val="en-GB"/>
              </w:rPr>
              <w:t>NCER</w:t>
            </w:r>
          </w:p>
        </w:tc>
        <w:tc>
          <w:tcPr>
            <w:tcW w:w="6471" w:type="dxa"/>
          </w:tcPr>
          <w:p w:rsidR="00A13571" w:rsidRPr="00FF0B81" w:rsidRDefault="005F5178" w:rsidP="00E217BB">
            <w:pPr>
              <w:jc w:val="both"/>
              <w:rPr>
                <w:lang w:val="en-GB"/>
              </w:rPr>
            </w:pPr>
            <w:r w:rsidRPr="00FF0B81">
              <w:rPr>
                <w:lang w:val="en-GB"/>
              </w:rPr>
              <w:t>Network Code for Emergency Restoration</w:t>
            </w:r>
          </w:p>
        </w:tc>
      </w:tr>
      <w:tr w:rsidR="00A13571" w:rsidRPr="00FF0B81" w:rsidTr="00C41FEE">
        <w:tc>
          <w:tcPr>
            <w:tcW w:w="2284" w:type="dxa"/>
          </w:tcPr>
          <w:p w:rsidR="00A13571" w:rsidRPr="00FF0B81" w:rsidRDefault="00A13571" w:rsidP="00E217BB">
            <w:pPr>
              <w:jc w:val="both"/>
              <w:rPr>
                <w:lang w:val="en-GB"/>
              </w:rPr>
            </w:pPr>
            <w:r w:rsidRPr="00FF0B81">
              <w:rPr>
                <w:lang w:val="en-GB"/>
              </w:rPr>
              <w:t>EB</w:t>
            </w:r>
            <w:r w:rsidR="0034731E" w:rsidRPr="00FF0B81">
              <w:rPr>
                <w:lang w:val="en-GB"/>
              </w:rPr>
              <w:t>GL</w:t>
            </w:r>
          </w:p>
        </w:tc>
        <w:tc>
          <w:tcPr>
            <w:tcW w:w="6471" w:type="dxa"/>
          </w:tcPr>
          <w:p w:rsidR="00A13571" w:rsidRPr="00FF0B81" w:rsidRDefault="005F5178" w:rsidP="00E217BB">
            <w:pPr>
              <w:jc w:val="both"/>
              <w:rPr>
                <w:lang w:val="en-GB"/>
              </w:rPr>
            </w:pPr>
            <w:r w:rsidRPr="00FF0B81">
              <w:rPr>
                <w:lang w:val="en-GB"/>
              </w:rPr>
              <w:t>Electricity Balancing Guideline</w:t>
            </w:r>
          </w:p>
        </w:tc>
      </w:tr>
      <w:tr w:rsidR="00C41FEE" w:rsidRPr="00FF0B81" w:rsidTr="00C41FEE">
        <w:tc>
          <w:tcPr>
            <w:tcW w:w="2284" w:type="dxa"/>
          </w:tcPr>
          <w:p w:rsidR="00C41FEE" w:rsidRPr="00FF0B81" w:rsidRDefault="00C41FEE" w:rsidP="00E217BB">
            <w:pPr>
              <w:jc w:val="both"/>
              <w:rPr>
                <w:lang w:val="en-GB"/>
              </w:rPr>
            </w:pPr>
            <w:r w:rsidRPr="00FF0B81">
              <w:rPr>
                <w:lang w:val="en-GB"/>
              </w:rPr>
              <w:t>TSO</w:t>
            </w:r>
          </w:p>
        </w:tc>
        <w:tc>
          <w:tcPr>
            <w:tcW w:w="6471" w:type="dxa"/>
          </w:tcPr>
          <w:p w:rsidR="00C41FEE" w:rsidRPr="00FF0B81" w:rsidRDefault="005F5178" w:rsidP="00E217BB">
            <w:pPr>
              <w:jc w:val="both"/>
              <w:rPr>
                <w:lang w:val="en-GB"/>
              </w:rPr>
            </w:pPr>
            <w:r w:rsidRPr="00FF0B81">
              <w:rPr>
                <w:lang w:val="en-GB"/>
              </w:rPr>
              <w:t>Transmission System Operator</w:t>
            </w:r>
            <w:r w:rsidR="00597260" w:rsidRPr="00FF0B81">
              <w:rPr>
                <w:lang w:val="en-GB"/>
              </w:rPr>
              <w:t xml:space="preserve"> </w:t>
            </w:r>
          </w:p>
        </w:tc>
      </w:tr>
      <w:tr w:rsidR="00C41FEE" w:rsidRPr="00FF0B81" w:rsidTr="00C41FEE">
        <w:tc>
          <w:tcPr>
            <w:tcW w:w="2284" w:type="dxa"/>
          </w:tcPr>
          <w:p w:rsidR="00C41FEE" w:rsidRPr="00FF0B81" w:rsidRDefault="00C41FEE" w:rsidP="00E217BB">
            <w:pPr>
              <w:jc w:val="both"/>
              <w:rPr>
                <w:lang w:val="en-GB"/>
              </w:rPr>
            </w:pPr>
            <w:r w:rsidRPr="00FF0B81">
              <w:rPr>
                <w:lang w:val="en-GB"/>
              </w:rPr>
              <w:t>TSO MR</w:t>
            </w:r>
          </w:p>
        </w:tc>
        <w:tc>
          <w:tcPr>
            <w:tcW w:w="6471" w:type="dxa"/>
          </w:tcPr>
          <w:p w:rsidR="00C41FEE" w:rsidRPr="00FF0B81" w:rsidRDefault="007472C9" w:rsidP="00E217BB">
            <w:pPr>
              <w:jc w:val="both"/>
              <w:rPr>
                <w:lang w:val="en-GB"/>
              </w:rPr>
            </w:pPr>
            <w:r w:rsidRPr="00FF0B81">
              <w:rPr>
                <w:lang w:val="en-GB"/>
              </w:rPr>
              <w:t>Reserve receiving TSO</w:t>
            </w:r>
          </w:p>
        </w:tc>
      </w:tr>
      <w:tr w:rsidR="00C41FEE" w:rsidRPr="00FF0B81" w:rsidTr="00C41FEE">
        <w:tc>
          <w:tcPr>
            <w:tcW w:w="2284" w:type="dxa"/>
          </w:tcPr>
          <w:p w:rsidR="00C41FEE" w:rsidRPr="00FF0B81" w:rsidRDefault="00C41FEE" w:rsidP="00E217BB">
            <w:pPr>
              <w:jc w:val="both"/>
              <w:rPr>
                <w:lang w:val="en-GB"/>
              </w:rPr>
            </w:pPr>
            <w:r w:rsidRPr="00FF0B81">
              <w:rPr>
                <w:lang w:val="en-GB"/>
              </w:rPr>
              <w:t>TSO LR</w:t>
            </w:r>
          </w:p>
        </w:tc>
        <w:tc>
          <w:tcPr>
            <w:tcW w:w="6471" w:type="dxa"/>
          </w:tcPr>
          <w:p w:rsidR="00C41FEE" w:rsidRPr="00FF0B81" w:rsidRDefault="007472C9" w:rsidP="00E217BB">
            <w:pPr>
              <w:jc w:val="both"/>
              <w:rPr>
                <w:lang w:val="en-GB"/>
              </w:rPr>
            </w:pPr>
            <w:r w:rsidRPr="00FF0B81">
              <w:rPr>
                <w:lang w:val="en-GB"/>
              </w:rPr>
              <w:t>Reserve connecting TSO</w:t>
            </w:r>
          </w:p>
        </w:tc>
      </w:tr>
      <w:tr w:rsidR="00FC3A71" w:rsidRPr="00FF0B81" w:rsidTr="00C41FEE">
        <w:tc>
          <w:tcPr>
            <w:tcW w:w="2284" w:type="dxa"/>
          </w:tcPr>
          <w:p w:rsidR="00FC3A71" w:rsidRPr="00FF0B81" w:rsidRDefault="007472C9" w:rsidP="00E217BB">
            <w:pPr>
              <w:jc w:val="both"/>
              <w:rPr>
                <w:lang w:val="en-GB"/>
              </w:rPr>
            </w:pPr>
            <w:r w:rsidRPr="00FF0B81">
              <w:rPr>
                <w:lang w:val="en-GB"/>
              </w:rPr>
              <w:t>SP</w:t>
            </w:r>
          </w:p>
        </w:tc>
        <w:tc>
          <w:tcPr>
            <w:tcW w:w="6471" w:type="dxa"/>
          </w:tcPr>
          <w:p w:rsidR="00FC3A71" w:rsidRPr="00FF0B81" w:rsidRDefault="007472C9" w:rsidP="00E217BB">
            <w:pPr>
              <w:jc w:val="both"/>
              <w:rPr>
                <w:lang w:val="en-GB"/>
              </w:rPr>
            </w:pPr>
            <w:r w:rsidRPr="00FF0B81">
              <w:rPr>
                <w:lang w:val="en-GB"/>
              </w:rPr>
              <w:t>Service Provider - A party licensed to provide balancing services</w:t>
            </w:r>
          </w:p>
        </w:tc>
      </w:tr>
      <w:tr w:rsidR="00B90E8C" w:rsidRPr="00FF0B81" w:rsidTr="00C41FEE">
        <w:tc>
          <w:tcPr>
            <w:tcW w:w="2284" w:type="dxa"/>
          </w:tcPr>
          <w:p w:rsidR="00B90E8C" w:rsidRPr="00FF0B81" w:rsidRDefault="00B90E8C" w:rsidP="00E217BB">
            <w:pPr>
              <w:jc w:val="both"/>
              <w:rPr>
                <w:lang w:val="en-GB"/>
              </w:rPr>
            </w:pPr>
            <w:r w:rsidRPr="00FF0B81">
              <w:rPr>
                <w:lang w:val="en-GB"/>
              </w:rPr>
              <w:t>VTL</w:t>
            </w:r>
          </w:p>
        </w:tc>
        <w:tc>
          <w:tcPr>
            <w:tcW w:w="6471" w:type="dxa"/>
          </w:tcPr>
          <w:p w:rsidR="00B90E8C" w:rsidRPr="00FF0B81" w:rsidRDefault="007472C9" w:rsidP="00E217BB">
            <w:pPr>
              <w:jc w:val="both"/>
              <w:rPr>
                <w:lang w:val="en-GB"/>
              </w:rPr>
            </w:pPr>
            <w:r w:rsidRPr="00FF0B81">
              <w:rPr>
                <w:lang w:val="en-GB"/>
              </w:rPr>
              <w:t>Virtual transborder line used for accounting purposes for the purpose of exchanging transboundary reserves in real-time for aFRR and mFRR</w:t>
            </w:r>
          </w:p>
        </w:tc>
      </w:tr>
      <w:bookmarkEnd w:id="4"/>
    </w:tbl>
    <w:p w:rsidR="00A13571" w:rsidRPr="00FF0B81" w:rsidRDefault="00A13571" w:rsidP="00E217BB">
      <w:pPr>
        <w:jc w:val="both"/>
        <w:rPr>
          <w:lang w:val="en-GB"/>
        </w:rPr>
      </w:pPr>
    </w:p>
    <w:p w:rsidR="00424AB7" w:rsidRPr="00FF0B81" w:rsidRDefault="00424AB7" w:rsidP="00E217BB">
      <w:pPr>
        <w:jc w:val="both"/>
        <w:rPr>
          <w:lang w:val="en-GB"/>
        </w:rPr>
      </w:pPr>
    </w:p>
    <w:p w:rsidR="00A13571" w:rsidRPr="00FF0B81" w:rsidRDefault="009F226F" w:rsidP="00E217BB">
      <w:pPr>
        <w:pStyle w:val="Heading1"/>
        <w:jc w:val="both"/>
        <w:rPr>
          <w:lang w:val="en-GB"/>
        </w:rPr>
      </w:pPr>
      <w:bookmarkStart w:id="5" w:name="_Toc49526164"/>
      <w:r w:rsidRPr="00FF0B81">
        <w:rPr>
          <w:lang w:val="en-GB"/>
        </w:rPr>
        <w:t>Responsibilities of OST and KOSTT</w:t>
      </w:r>
      <w:bookmarkEnd w:id="5"/>
    </w:p>
    <w:p w:rsidR="00730759" w:rsidRPr="00FF0B81" w:rsidRDefault="009F226F" w:rsidP="00E217BB">
      <w:pPr>
        <w:pStyle w:val="Heading2"/>
        <w:jc w:val="both"/>
        <w:rPr>
          <w:lang w:val="en-GB"/>
        </w:rPr>
      </w:pPr>
      <w:r w:rsidRPr="00FF0B81">
        <w:rPr>
          <w:lang w:val="en-GB"/>
        </w:rPr>
        <w:t>KOSTT and OST must provide the LFC block monitor with LFC Area measurements, necessary for data collection for frequency quality assessment for the LFC block</w:t>
      </w:r>
      <w:r w:rsidR="00A13571" w:rsidRPr="00FF0B81">
        <w:rPr>
          <w:lang w:val="en-GB"/>
        </w:rPr>
        <w:t>.</w:t>
      </w:r>
    </w:p>
    <w:p w:rsidR="00A13571" w:rsidRPr="00FF0B81" w:rsidRDefault="00857095" w:rsidP="00E217BB">
      <w:pPr>
        <w:pStyle w:val="Heading2"/>
        <w:jc w:val="both"/>
        <w:rPr>
          <w:lang w:val="en-GB"/>
        </w:rPr>
      </w:pPr>
      <w:r w:rsidRPr="00FF0B81">
        <w:rPr>
          <w:lang w:val="en-GB"/>
        </w:rPr>
        <w:t>The LFC block monitor should submit to OST and KOSTT the data for the quality assessment of the frequency for the LFC AK block and for their LFC area, once in three months</w:t>
      </w:r>
      <w:r w:rsidR="00A13571" w:rsidRPr="00FF0B81">
        <w:rPr>
          <w:lang w:val="en-GB"/>
        </w:rPr>
        <w:t xml:space="preserve">. </w:t>
      </w:r>
    </w:p>
    <w:p w:rsidR="0097040A" w:rsidRPr="00FF0B81" w:rsidRDefault="00A43752" w:rsidP="00E217BB">
      <w:pPr>
        <w:pStyle w:val="Heading1"/>
        <w:jc w:val="both"/>
        <w:rPr>
          <w:rFonts w:asciiTheme="minorHAnsi" w:hAnsiTheme="minorHAnsi" w:cs="Times New Roman"/>
          <w:color w:val="auto"/>
          <w:kern w:val="0"/>
          <w:szCs w:val="20"/>
          <w:lang w:val="en-GB"/>
        </w:rPr>
      </w:pPr>
      <w:bookmarkStart w:id="6" w:name="_Toc49526165"/>
      <w:r w:rsidRPr="00FF0B81">
        <w:rPr>
          <w:lang w:val="en-GB"/>
        </w:rPr>
        <w:t>Provision and activation of</w:t>
      </w:r>
      <w:r w:rsidR="00857095" w:rsidRPr="00FF0B81">
        <w:rPr>
          <w:lang w:val="en-GB"/>
        </w:rPr>
        <w:t xml:space="preserve"> the Frequency Containment Reserve - FCR</w:t>
      </w:r>
      <w:bookmarkEnd w:id="6"/>
      <w:r w:rsidR="00710D23" w:rsidRPr="00FF0B81">
        <w:rPr>
          <w:lang w:val="en-GB"/>
        </w:rPr>
        <w:t xml:space="preserve"> </w:t>
      </w:r>
    </w:p>
    <w:p w:rsidR="009D5C6F" w:rsidRPr="00FF0B81" w:rsidRDefault="00857095" w:rsidP="00E217BB">
      <w:pPr>
        <w:pStyle w:val="Heading2"/>
        <w:jc w:val="both"/>
        <w:rPr>
          <w:lang w:val="en-GB"/>
        </w:rPr>
      </w:pPr>
      <w:r w:rsidRPr="00FF0B81">
        <w:rPr>
          <w:bCs/>
          <w:lang w:val="en-GB"/>
        </w:rPr>
        <w:t>The Frequency Containment Reserve (FCR) is the reserve that is automatically activated in case of frequency deviation from the allowed values. The reserve is fully activated within 30 sec, continuing to be effective for about 15 minutes</w:t>
      </w:r>
      <w:r w:rsidR="009D5C6F" w:rsidRPr="00FF0B81">
        <w:rPr>
          <w:lang w:val="en-GB"/>
        </w:rPr>
        <w:t>.</w:t>
      </w:r>
    </w:p>
    <w:p w:rsidR="00AD34E0" w:rsidRPr="00FF0B81" w:rsidRDefault="00B15E93" w:rsidP="00E217BB">
      <w:pPr>
        <w:pStyle w:val="Heading2"/>
        <w:jc w:val="both"/>
        <w:rPr>
          <w:lang w:val="en-GB"/>
        </w:rPr>
      </w:pPr>
      <w:r w:rsidRPr="00FF0B81">
        <w:rPr>
          <w:lang w:val="en-GB"/>
        </w:rPr>
        <w:t>FCR is mandatory for all generating units connected to the transmission system of OST and KOSTT</w:t>
      </w:r>
      <w:r w:rsidR="000A099C" w:rsidRPr="00FF0B81">
        <w:rPr>
          <w:lang w:val="en-GB"/>
        </w:rPr>
        <w:t>.</w:t>
      </w:r>
      <w:r w:rsidR="00AD34E0" w:rsidRPr="00FF0B81">
        <w:rPr>
          <w:lang w:val="en-GB"/>
        </w:rPr>
        <w:t xml:space="preserve"> </w:t>
      </w:r>
    </w:p>
    <w:p w:rsidR="009D5C6F" w:rsidRPr="00FF0B81" w:rsidRDefault="00B15E93" w:rsidP="00E217BB">
      <w:pPr>
        <w:pStyle w:val="Heading2"/>
        <w:jc w:val="both"/>
        <w:rPr>
          <w:lang w:val="en-GB" w:eastAsia="en-US"/>
        </w:rPr>
      </w:pPr>
      <w:r w:rsidRPr="00FF0B81">
        <w:rPr>
          <w:lang w:val="en-GB" w:eastAsia="en-US"/>
        </w:rPr>
        <w:t>Generating units participating in FCR regulation in KOSTT and OST Control Areas are presented in Annex 1</w:t>
      </w:r>
      <w:r w:rsidR="009D5C6F" w:rsidRPr="00FF0B81">
        <w:rPr>
          <w:lang w:val="en-GB" w:eastAsia="en-US"/>
        </w:rPr>
        <w:t>:</w:t>
      </w:r>
    </w:p>
    <w:p w:rsidR="009D5C6F" w:rsidRPr="00FF0B81" w:rsidRDefault="00A43752" w:rsidP="00E217BB">
      <w:pPr>
        <w:pStyle w:val="Heading1"/>
        <w:jc w:val="both"/>
        <w:rPr>
          <w:lang w:val="en-GB"/>
        </w:rPr>
      </w:pPr>
      <w:bookmarkStart w:id="7" w:name="_Toc49526166"/>
      <w:r w:rsidRPr="00FF0B81">
        <w:rPr>
          <w:lang w:val="en-GB"/>
        </w:rPr>
        <w:t>Provision and activation of</w:t>
      </w:r>
      <w:r w:rsidR="00B15E93" w:rsidRPr="00FF0B81">
        <w:rPr>
          <w:lang w:val="en-GB"/>
        </w:rPr>
        <w:t xml:space="preserve"> the automatic System Restoration Reserve - aFRR</w:t>
      </w:r>
      <w:bookmarkEnd w:id="7"/>
      <w:r w:rsidR="00710D23" w:rsidRPr="00FF0B81">
        <w:rPr>
          <w:lang w:val="en-GB"/>
        </w:rPr>
        <w:t xml:space="preserve"> </w:t>
      </w:r>
    </w:p>
    <w:p w:rsidR="009D5C6F" w:rsidRPr="00FF0B81" w:rsidRDefault="00B15E93" w:rsidP="00E217BB">
      <w:pPr>
        <w:pStyle w:val="Heading2"/>
        <w:jc w:val="both"/>
        <w:rPr>
          <w:lang w:val="en-GB"/>
        </w:rPr>
      </w:pPr>
      <w:r w:rsidRPr="00FF0B81">
        <w:rPr>
          <w:lang w:val="en-GB"/>
        </w:rPr>
        <w:t>Each transmission system operator in the LFC AK block must independently implement the automatic frequency restoration (aFRR) process. The aFRR of each Party should be determined in such a way as to reduce only the FRCE of the respective TSO</w:t>
      </w:r>
      <w:r w:rsidR="009D5C6F" w:rsidRPr="00FF0B81">
        <w:rPr>
          <w:lang w:val="en-GB"/>
        </w:rPr>
        <w:t>.</w:t>
      </w:r>
      <w:r w:rsidR="00086032" w:rsidRPr="00FF0B81">
        <w:rPr>
          <w:lang w:val="en-GB"/>
        </w:rPr>
        <w:t xml:space="preserve"> </w:t>
      </w:r>
    </w:p>
    <w:p w:rsidR="00B05FDC" w:rsidRPr="00FF0B81" w:rsidRDefault="00B15E93" w:rsidP="00E217BB">
      <w:pPr>
        <w:pStyle w:val="Heading2"/>
        <w:jc w:val="both"/>
        <w:rPr>
          <w:lang w:val="en-GB"/>
        </w:rPr>
      </w:pPr>
      <w:r w:rsidRPr="00FF0B81">
        <w:rPr>
          <w:lang w:val="en-GB"/>
        </w:rPr>
        <w:t>Procurement of aFRR determined for each party, is done independently, so OST and KOSTT procure the respective reserve, each for its own regulation area</w:t>
      </w:r>
      <w:r w:rsidR="00D5082D" w:rsidRPr="00FF0B81">
        <w:rPr>
          <w:lang w:val="en-GB"/>
        </w:rPr>
        <w:t>.</w:t>
      </w:r>
    </w:p>
    <w:p w:rsidR="00207BD2" w:rsidRPr="00FF0B81" w:rsidRDefault="00B15E93" w:rsidP="00E217BB">
      <w:pPr>
        <w:pStyle w:val="Heading2"/>
        <w:jc w:val="both"/>
        <w:rPr>
          <w:lang w:val="en-GB"/>
        </w:rPr>
      </w:pPr>
      <w:r w:rsidRPr="00FF0B81">
        <w:rPr>
          <w:lang w:val="en-GB"/>
        </w:rPr>
        <w:t xml:space="preserve">The value of aFRR for OST and KOSTT regulatory areas will be assessed periodically. Both TSOs aim to optimize reserve commitment and reserve costs through the process of </w:t>
      </w:r>
      <w:r w:rsidR="00B3017D" w:rsidRPr="00FF0B81">
        <w:rPr>
          <w:lang w:val="en-GB"/>
        </w:rPr>
        <w:t xml:space="preserve">imbalance </w:t>
      </w:r>
      <w:r w:rsidRPr="00FF0B81">
        <w:rPr>
          <w:lang w:val="en-GB"/>
        </w:rPr>
        <w:t>netting</w:t>
      </w:r>
      <w:r w:rsidR="000A099C" w:rsidRPr="00FF0B81">
        <w:rPr>
          <w:lang w:val="en-GB"/>
        </w:rPr>
        <w:t>.</w:t>
      </w:r>
    </w:p>
    <w:p w:rsidR="00207BD2" w:rsidRPr="00FF0B81" w:rsidRDefault="00B3017D" w:rsidP="00E217BB">
      <w:pPr>
        <w:pStyle w:val="Heading2"/>
        <w:jc w:val="both"/>
        <w:rPr>
          <w:lang w:val="en-GB"/>
        </w:rPr>
      </w:pPr>
      <w:r w:rsidRPr="00FF0B81">
        <w:rPr>
          <w:lang w:val="en-GB"/>
        </w:rPr>
        <w:t>Providing automatic reserves for regulatory areas can be done inside the regulatory area and outside the regulatory area inside the AK block and outside the AK block</w:t>
      </w:r>
      <w:r w:rsidR="000A099C" w:rsidRPr="00FF0B81">
        <w:rPr>
          <w:lang w:val="en-GB"/>
        </w:rPr>
        <w:t>.</w:t>
      </w:r>
    </w:p>
    <w:p w:rsidR="00207BD2" w:rsidRPr="00FF0B81" w:rsidRDefault="00B3017D" w:rsidP="00E217BB">
      <w:pPr>
        <w:pStyle w:val="Heading2"/>
        <w:jc w:val="both"/>
        <w:rPr>
          <w:lang w:val="en-GB"/>
        </w:rPr>
      </w:pPr>
      <w:r w:rsidRPr="00FF0B81">
        <w:rPr>
          <w:lang w:val="en-GB"/>
        </w:rPr>
        <w:t xml:space="preserve">In case the reserve is </w:t>
      </w:r>
      <w:r w:rsidR="005414E9" w:rsidRPr="00FF0B81">
        <w:rPr>
          <w:lang w:val="en-GB"/>
        </w:rPr>
        <w:t>provided</w:t>
      </w:r>
      <w:r w:rsidRPr="00FF0B81">
        <w:rPr>
          <w:lang w:val="en-GB"/>
        </w:rPr>
        <w:t xml:space="preserve"> outside the regulatory area but inside the AK block then the way of activating the reserve is done in two ways: TSO - SP and TSO - TSO</w:t>
      </w:r>
      <w:r w:rsidR="000A099C" w:rsidRPr="00FF0B81">
        <w:rPr>
          <w:lang w:val="en-GB"/>
        </w:rPr>
        <w:t>.</w:t>
      </w:r>
    </w:p>
    <w:p w:rsidR="00B05FDC" w:rsidRPr="00FF0B81" w:rsidRDefault="00B3017D" w:rsidP="00E217BB">
      <w:pPr>
        <w:pStyle w:val="Heading2"/>
        <w:jc w:val="both"/>
        <w:rPr>
          <w:lang w:val="en-GB"/>
        </w:rPr>
      </w:pPr>
      <w:r w:rsidRPr="00FF0B81">
        <w:rPr>
          <w:lang w:val="en-GB"/>
        </w:rPr>
        <w:t>In case it is necessary to use aFRR procured by the other party, then the TSO-TSO model will be used according to which TSO MR is addressed to TSO LR</w:t>
      </w:r>
      <w:r w:rsidR="00B05FDC" w:rsidRPr="00FF0B81">
        <w:rPr>
          <w:lang w:val="en-GB"/>
        </w:rPr>
        <w:t>.</w:t>
      </w:r>
    </w:p>
    <w:p w:rsidR="00B05FDC" w:rsidRPr="00FF0B81" w:rsidRDefault="00B3017D" w:rsidP="00E217BB">
      <w:pPr>
        <w:pStyle w:val="Heading2"/>
        <w:jc w:val="both"/>
        <w:rPr>
          <w:lang w:val="en-GB"/>
        </w:rPr>
      </w:pPr>
      <w:r w:rsidRPr="00FF0B81">
        <w:rPr>
          <w:lang w:val="en-GB"/>
        </w:rPr>
        <w:t>In case the SP supplier is located in the regulatory area of the other party, then the TSO-SP model will be used according to which TSO MR requests by SP to activate the reserve</w:t>
      </w:r>
      <w:r w:rsidR="0077339B" w:rsidRPr="00FF0B81">
        <w:rPr>
          <w:lang w:val="en-GB"/>
        </w:rPr>
        <w:t>.</w:t>
      </w:r>
    </w:p>
    <w:p w:rsidR="009D5C6F" w:rsidRPr="00FF0B81" w:rsidRDefault="00B3017D" w:rsidP="00E217BB">
      <w:pPr>
        <w:pStyle w:val="Heading2"/>
        <w:jc w:val="both"/>
        <w:rPr>
          <w:lang w:val="en-GB"/>
        </w:rPr>
      </w:pPr>
      <w:r w:rsidRPr="00FF0B81">
        <w:rPr>
          <w:lang w:val="en-GB"/>
        </w:rPr>
        <w:t>In exceptional situations, one Party will request by the other Party to carry out aFRR on behalf of the affected party, in order to reduce the FRCE of the LFC AK block, the affected Party should make efforts to reduce the FRCE of the LFC AK block</w:t>
      </w:r>
      <w:r w:rsidR="009D5C6F" w:rsidRPr="00FF0B81">
        <w:rPr>
          <w:lang w:val="en-GB"/>
        </w:rPr>
        <w:t>.</w:t>
      </w:r>
      <w:r w:rsidR="00756DCE" w:rsidRPr="00FF0B81">
        <w:rPr>
          <w:lang w:val="en-GB"/>
        </w:rPr>
        <w:t xml:space="preserve"> </w:t>
      </w:r>
    </w:p>
    <w:p w:rsidR="00FF4F04" w:rsidRPr="00FF0B81" w:rsidRDefault="003B61CA" w:rsidP="00E217BB">
      <w:pPr>
        <w:pStyle w:val="Heading2"/>
        <w:jc w:val="both"/>
        <w:rPr>
          <w:lang w:val="en-GB"/>
        </w:rPr>
      </w:pPr>
      <w:r w:rsidRPr="00FF0B81">
        <w:rPr>
          <w:lang w:val="en-GB"/>
        </w:rPr>
        <w:t>The value of aFRR for OST and KOSTT regulatory areas will be assessed periodically. Both TSOs aim to optimize reserve commitment and reserve costs through the process of imbalance netting</w:t>
      </w:r>
      <w:r w:rsidR="00FF4F04" w:rsidRPr="00FF0B81">
        <w:rPr>
          <w:lang w:val="en-GB"/>
        </w:rPr>
        <w:t>.</w:t>
      </w:r>
    </w:p>
    <w:p w:rsidR="00FF4F04" w:rsidRPr="00FF0B81" w:rsidRDefault="003B61CA" w:rsidP="00E217BB">
      <w:pPr>
        <w:pStyle w:val="Heading2"/>
        <w:jc w:val="both"/>
        <w:rPr>
          <w:lang w:val="en-GB"/>
        </w:rPr>
      </w:pPr>
      <w:r w:rsidRPr="00FF0B81">
        <w:rPr>
          <w:lang w:val="en-GB"/>
        </w:rPr>
        <w:t>Automatic frequency restoration reserve aFRR is used (automatically) in case of deviation of frequency from the nominal value and/or the exchange balance from the nominal value. This reserve is placed in the regulating generators intended for this purpose</w:t>
      </w:r>
      <w:r w:rsidR="00FF4F04" w:rsidRPr="00FF0B81">
        <w:rPr>
          <w:lang w:val="en-GB"/>
        </w:rPr>
        <w:t>.</w:t>
      </w:r>
    </w:p>
    <w:p w:rsidR="001F4DB6" w:rsidRPr="00FF0B81" w:rsidRDefault="006C70DA" w:rsidP="00E217BB">
      <w:pPr>
        <w:pStyle w:val="Heading2"/>
        <w:jc w:val="both"/>
        <w:rPr>
          <w:lang w:val="en-GB"/>
        </w:rPr>
      </w:pPr>
      <w:r w:rsidRPr="00FF0B81">
        <w:rPr>
          <w:lang w:val="en-GB"/>
        </w:rPr>
        <w:t>The updating of the request for automatic regulation will be in real time via AGC on SCADA EMS systems. Quantity will be defined as needed but within the limit defined in the agreement for this service</w:t>
      </w:r>
      <w:r w:rsidR="000A099C" w:rsidRPr="00FF0B81">
        <w:rPr>
          <w:lang w:val="en-GB"/>
        </w:rPr>
        <w:t>.</w:t>
      </w:r>
    </w:p>
    <w:p w:rsidR="00FC3A71" w:rsidRPr="00FF0B81" w:rsidRDefault="006C70DA" w:rsidP="00E217BB">
      <w:pPr>
        <w:pStyle w:val="Heading2"/>
        <w:jc w:val="both"/>
        <w:rPr>
          <w:lang w:val="en-GB"/>
        </w:rPr>
      </w:pPr>
      <w:r w:rsidRPr="00FF0B81">
        <w:rPr>
          <w:lang w:val="en-GB"/>
        </w:rPr>
        <w:t>This exchange (export/import) will be realized through the virtual line created especially for this purpose. The virtual line must be registered with the appropriate EIC code for this purpose</w:t>
      </w:r>
      <w:r w:rsidR="001F4DB6" w:rsidRPr="00FF0B81">
        <w:rPr>
          <w:lang w:val="en-GB"/>
        </w:rPr>
        <w:t xml:space="preserve">. </w:t>
      </w:r>
    </w:p>
    <w:p w:rsidR="001F4DB6" w:rsidRPr="00FF0B81" w:rsidRDefault="006C70DA" w:rsidP="00E217BB">
      <w:pPr>
        <w:pStyle w:val="Heading2"/>
        <w:jc w:val="both"/>
        <w:rPr>
          <w:lang w:val="en-GB"/>
        </w:rPr>
      </w:pPr>
      <w:r w:rsidRPr="00FF0B81">
        <w:rPr>
          <w:lang w:val="en-GB"/>
        </w:rPr>
        <w:t>The energy which will be registered in the Virtual Line will be used for the purpose of ex-post correction of FRCE and financial settlement</w:t>
      </w:r>
      <w:r w:rsidR="0034731E" w:rsidRPr="00FF0B81">
        <w:rPr>
          <w:lang w:val="en-GB"/>
        </w:rPr>
        <w:t>.</w:t>
      </w:r>
      <w:r w:rsidR="00756DCE" w:rsidRPr="00FF0B81">
        <w:rPr>
          <w:lang w:val="en-GB"/>
        </w:rPr>
        <w:t xml:space="preserve"> </w:t>
      </w:r>
    </w:p>
    <w:p w:rsidR="00166984" w:rsidRPr="00FF0B81" w:rsidRDefault="006C70DA" w:rsidP="00E217BB">
      <w:pPr>
        <w:pStyle w:val="Heading2"/>
        <w:jc w:val="both"/>
        <w:rPr>
          <w:lang w:val="en-GB"/>
        </w:rPr>
      </w:pPr>
      <w:r w:rsidRPr="00FF0B81">
        <w:rPr>
          <w:lang w:val="en-GB"/>
        </w:rPr>
        <w:t>For transboundary activation of automatic reserve, transboundary transmission capacities between KOSTT and OST LFC area must be available</w:t>
      </w:r>
      <w:r w:rsidR="000A099C" w:rsidRPr="00FF0B81">
        <w:rPr>
          <w:lang w:val="en-GB"/>
        </w:rPr>
        <w:t>.</w:t>
      </w:r>
    </w:p>
    <w:p w:rsidR="00BE7EBD" w:rsidRPr="00FF0B81" w:rsidRDefault="006C70DA" w:rsidP="00E217BB">
      <w:pPr>
        <w:pStyle w:val="Heading2"/>
        <w:jc w:val="both"/>
        <w:rPr>
          <w:lang w:val="en-GB"/>
        </w:rPr>
      </w:pPr>
      <w:r w:rsidRPr="00FF0B81">
        <w:rPr>
          <w:lang w:val="en-GB"/>
        </w:rPr>
        <w:t>Both TSOs of the AK block must keep the quantity of aFRR at least at the same level as in the previous year</w:t>
      </w:r>
      <w:r w:rsidR="00BE7EBD" w:rsidRPr="00FF0B81">
        <w:rPr>
          <w:lang w:val="en-GB"/>
        </w:rPr>
        <w:t>.</w:t>
      </w:r>
    </w:p>
    <w:p w:rsidR="00EF61AE" w:rsidRPr="00FF0B81" w:rsidRDefault="006C70DA" w:rsidP="00E217BB">
      <w:pPr>
        <w:pStyle w:val="Heading2"/>
        <w:jc w:val="both"/>
        <w:rPr>
          <w:lang w:val="en-GB"/>
        </w:rPr>
      </w:pPr>
      <w:r w:rsidRPr="00FF0B81">
        <w:rPr>
          <w:lang w:val="en-GB"/>
        </w:rPr>
        <w:t>The procedure describes all the possibilities of exchanging aFRR reserve in accordance with the SOGL guidelines. To take advantage of all aFRR exchange opportunities, TSOs need to develop the necessary platforms. At the moment, according to the platforms developed by TSOs, only the exchange of aFRR reserve can be done according to the TSO-TSO model</w:t>
      </w:r>
      <w:r w:rsidR="00E8401B" w:rsidRPr="00FF0B81">
        <w:rPr>
          <w:lang w:val="en-GB"/>
        </w:rPr>
        <w:t>.</w:t>
      </w:r>
      <w:r w:rsidR="00EF61AE" w:rsidRPr="00FF0B81">
        <w:rPr>
          <w:lang w:val="en-GB"/>
        </w:rPr>
        <w:t xml:space="preserve"> </w:t>
      </w:r>
    </w:p>
    <w:p w:rsidR="00036D5A" w:rsidRPr="00FF0B81" w:rsidRDefault="006C70DA" w:rsidP="00E217BB">
      <w:pPr>
        <w:pStyle w:val="Heading1"/>
        <w:jc w:val="both"/>
        <w:rPr>
          <w:lang w:val="en-GB"/>
        </w:rPr>
      </w:pPr>
      <w:bookmarkStart w:id="8" w:name="_Toc49526167"/>
      <w:r w:rsidRPr="00FF0B81">
        <w:rPr>
          <w:lang w:val="en-GB"/>
        </w:rPr>
        <w:t>Financial settlement of aFRR activation</w:t>
      </w:r>
      <w:bookmarkEnd w:id="8"/>
    </w:p>
    <w:p w:rsidR="00982A8C" w:rsidRPr="00FF0B81" w:rsidRDefault="006C70DA" w:rsidP="00E217BB">
      <w:pPr>
        <w:pStyle w:val="Heading2"/>
        <w:jc w:val="both"/>
        <w:rPr>
          <w:lang w:val="en-GB"/>
        </w:rPr>
      </w:pPr>
      <w:r w:rsidRPr="00FF0B81">
        <w:rPr>
          <w:lang w:val="en-GB"/>
        </w:rPr>
        <w:t>The financial settlement for the activation of aFRR will be made for the available reserve capacity and for the balancing energy committed</w:t>
      </w:r>
      <w:r w:rsidR="00982A8C" w:rsidRPr="00FF0B81">
        <w:rPr>
          <w:lang w:val="en-GB"/>
        </w:rPr>
        <w:t>.</w:t>
      </w:r>
    </w:p>
    <w:p w:rsidR="006506CC" w:rsidRPr="00FF0B81" w:rsidRDefault="006C70DA" w:rsidP="00E217BB">
      <w:pPr>
        <w:pStyle w:val="Heading2"/>
        <w:jc w:val="both"/>
        <w:rPr>
          <w:lang w:val="en-GB"/>
        </w:rPr>
      </w:pPr>
      <w:r w:rsidRPr="00FF0B81">
        <w:rPr>
          <w:lang w:val="en-GB"/>
        </w:rPr>
        <w:t>The financial settlement of the aFRR activation will be made for the settlement period of 15 minutes</w:t>
      </w:r>
      <w:r w:rsidR="000A099C" w:rsidRPr="00FF0B81">
        <w:rPr>
          <w:lang w:val="en-GB"/>
        </w:rPr>
        <w:t>.</w:t>
      </w:r>
      <w:r w:rsidR="00E52F8A" w:rsidRPr="00FF0B81">
        <w:rPr>
          <w:lang w:val="en-GB"/>
        </w:rPr>
        <w:t xml:space="preserve"> </w:t>
      </w:r>
    </w:p>
    <w:p w:rsidR="00C66207" w:rsidRPr="00FF0B81" w:rsidRDefault="006C70DA" w:rsidP="00E217BB">
      <w:pPr>
        <w:pStyle w:val="Heading2"/>
        <w:jc w:val="both"/>
        <w:rPr>
          <w:lang w:val="en-GB"/>
        </w:rPr>
      </w:pPr>
      <w:r w:rsidRPr="00FF0B81">
        <w:rPr>
          <w:lang w:val="en-GB"/>
        </w:rPr>
        <w:t>Compensation for the activation of aFRR will be made on a monthly basis for the available reserve capacity and compensation for the committed energy</w:t>
      </w:r>
      <w:r w:rsidR="00C66207" w:rsidRPr="00FF0B81">
        <w:rPr>
          <w:lang w:val="en-GB"/>
        </w:rPr>
        <w:t>.</w:t>
      </w:r>
    </w:p>
    <w:p w:rsidR="008D0680" w:rsidRPr="00FF0B81" w:rsidRDefault="00FC2C69" w:rsidP="00E217BB">
      <w:pPr>
        <w:pStyle w:val="Heading2"/>
        <w:jc w:val="both"/>
        <w:rPr>
          <w:lang w:val="en-GB"/>
        </w:rPr>
      </w:pPr>
      <w:r w:rsidRPr="00FF0B81">
        <w:rPr>
          <w:lang w:val="en-GB"/>
        </w:rPr>
        <w:t>Compensation for reserved capacity aFRR is as follows</w:t>
      </w:r>
      <w:r w:rsidR="008D0680" w:rsidRPr="00FF0B81">
        <w:rPr>
          <w:lang w:val="en-GB"/>
        </w:rPr>
        <w:t>:</w:t>
      </w:r>
    </w:p>
    <w:p w:rsidR="00E20D29" w:rsidRPr="00FF0B81" w:rsidRDefault="002C5901" w:rsidP="00E217BB">
      <w:pPr>
        <w:pStyle w:val="Heading3"/>
        <w:jc w:val="both"/>
        <w:rPr>
          <w:lang w:val="en-GB"/>
        </w:rPr>
      </w:pPr>
      <w:r w:rsidRPr="00FF0B81">
        <w:rPr>
          <w:lang w:val="en-GB"/>
        </w:rPr>
        <w:t>Compensation for aFRR upward capacity</w:t>
      </w:r>
      <w:r w:rsidR="00855698" w:rsidRPr="00FF0B81">
        <w:rPr>
          <w:lang w:val="en-GB"/>
        </w:rPr>
        <w:t xml:space="preserve"> </w:t>
      </w:r>
    </w:p>
    <w:p w:rsidR="008D0680" w:rsidRPr="00FF0B81" w:rsidRDefault="00A76D89" w:rsidP="00E217BB">
      <w:pPr>
        <w:pStyle w:val="Default"/>
        <w:keepNext/>
        <w:keepLines/>
        <w:ind w:left="1931"/>
        <w:jc w:val="both"/>
        <w:rPr>
          <w:rFonts w:asciiTheme="minorHAnsi" w:hAnsiTheme="minorHAnsi"/>
          <w:lang w:val="en-GB"/>
        </w:rPr>
      </w:pPr>
      <m:oMathPara>
        <m:oMathParaPr>
          <m:jc m:val="left"/>
        </m:oMathParaPr>
        <m:oMath>
          <m:sSub>
            <m:sSubPr>
              <m:ctrlPr>
                <w:rPr>
                  <w:rFonts w:ascii="Cambria Math" w:eastAsiaTheme="minorHAnsi" w:hAnsi="Cambria Math" w:cs="Arial"/>
                  <w:i/>
                  <w:lang w:val="en-GB"/>
                </w:rPr>
              </m:ctrlPr>
            </m:sSubPr>
            <m:e>
              <m:sSub>
                <m:sSubPr>
                  <m:ctrlPr>
                    <w:rPr>
                      <w:rFonts w:ascii="Cambria Math" w:hAnsi="Cambria Math"/>
                      <w:i/>
                      <w:lang w:val="en-GB"/>
                    </w:rPr>
                  </m:ctrlPr>
                </m:sSubPr>
                <m:e>
                  <m:r>
                    <w:rPr>
                      <w:rFonts w:ascii="Cambria Math" w:hAnsi="Cambria Math"/>
                      <w:lang w:val="en-GB"/>
                    </w:rPr>
                    <m:t>Remuneration</m:t>
                  </m:r>
                </m:e>
                <m: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aFRR_Upward</m:t>
                      </m:r>
                    </m:sub>
                  </m:sSub>
                </m:sub>
              </m:sSub>
              <m:r>
                <w:rPr>
                  <w:rFonts w:ascii="Cambria Math" w:hAnsi="Cambria Math"/>
                  <w:lang w:val="en-GB"/>
                </w:rPr>
                <m:t>= C</m:t>
              </m:r>
            </m:e>
            <m: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aFRR_Upward</m:t>
                  </m:r>
                </m:sub>
              </m:sSub>
            </m:sub>
          </m:sSub>
          <m:r>
            <w:rPr>
              <w:rFonts w:ascii="Cambria Math" w:hAnsi="Cambria Math"/>
              <w:lang w:val="en-GB"/>
            </w:rPr>
            <m:t>*</m:t>
          </m:r>
          <m:sSub>
            <m:sSubPr>
              <m:ctrlPr>
                <w:rPr>
                  <w:rFonts w:ascii="Cambria Math" w:eastAsiaTheme="minorHAnsi" w:hAnsi="Cambria Math" w:cs="Arial"/>
                  <w:i/>
                  <w:lang w:val="en-GB"/>
                </w:rPr>
              </m:ctrlPr>
            </m:sSubPr>
            <m:e>
              <m:r>
                <w:rPr>
                  <w:rFonts w:ascii="Cambria Math" w:hAnsi="Cambria Math"/>
                  <w:lang w:val="en-GB"/>
                </w:rPr>
                <m:t>Price</m:t>
              </m:r>
            </m:e>
            <m:sub>
              <m:sSub>
                <m:sSubPr>
                  <m:ctrlPr>
                    <w:rPr>
                      <w:rFonts w:ascii="Cambria Math" w:eastAsiaTheme="minorHAnsi" w:hAnsi="Cambria Math" w:cs="Arial"/>
                      <w:i/>
                      <w:lang w:val="en-GB"/>
                    </w:rPr>
                  </m:ctrlPr>
                </m:sSubPr>
                <m:e>
                  <m:r>
                    <w:rPr>
                      <w:rFonts w:ascii="Cambria Math" w:hAnsi="Cambria Math"/>
                      <w:lang w:val="en-GB"/>
                    </w:rPr>
                    <m:t>C</m:t>
                  </m:r>
                </m:e>
                <m:sub>
                  <m:r>
                    <w:rPr>
                      <w:rFonts w:ascii="Cambria Math" w:hAnsi="Cambria Math"/>
                      <w:lang w:val="en-GB"/>
                    </w:rPr>
                    <m:t>aFRR_Upward</m:t>
                  </m:r>
                </m:sub>
              </m:sSub>
            </m:sub>
          </m:sSub>
        </m:oMath>
      </m:oMathPara>
    </w:p>
    <w:p w:rsidR="008D0680" w:rsidRPr="00FF0B81" w:rsidRDefault="002C5901" w:rsidP="00E217BB">
      <w:pPr>
        <w:pStyle w:val="Heading3"/>
        <w:numPr>
          <w:ilvl w:val="0"/>
          <w:numId w:val="0"/>
        </w:numPr>
        <w:ind w:left="1571"/>
        <w:jc w:val="both"/>
        <w:rPr>
          <w:lang w:val="en-GB"/>
        </w:rPr>
      </w:pPr>
      <w:r w:rsidRPr="00FF0B81">
        <w:rPr>
          <w:lang w:val="en-GB"/>
        </w:rPr>
        <w:t>Where</w:t>
      </w:r>
      <w:r w:rsidR="008D0680" w:rsidRPr="00FF0B81">
        <w:rPr>
          <w:lang w:val="en-GB"/>
        </w:rPr>
        <w:t>:</w:t>
      </w:r>
    </w:p>
    <w:p w:rsidR="008D0680" w:rsidRPr="00FF0B81" w:rsidRDefault="00A76D89" w:rsidP="00E217BB">
      <w:pPr>
        <w:ind w:left="1416"/>
        <w:jc w:val="both"/>
        <w:rPr>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lang w:val="en-GB"/>
              </w:rPr>
              <m:t>C</m:t>
            </m:r>
          </m:e>
          <m:sub>
            <m:sSub>
              <m:sSubPr>
                <m:ctrlPr>
                  <w:rPr>
                    <w:rFonts w:ascii="Cambria Math" w:hAnsi="Cambria Math"/>
                    <w:i/>
                    <w:color w:val="000000"/>
                    <w:szCs w:val="24"/>
                    <w:lang w:val="en-GB" w:eastAsia="en-US"/>
                  </w:rPr>
                </m:ctrlPr>
              </m:sSubPr>
              <m:e>
                <m:r>
                  <w:rPr>
                    <w:rFonts w:ascii="Cambria Math" w:hAnsi="Cambria Math"/>
                    <w:lang w:val="en-GB"/>
                  </w:rPr>
                  <m:t>R</m:t>
                </m:r>
              </m:e>
              <m:sub>
                <m:r>
                  <w:rPr>
                    <w:rFonts w:ascii="Cambria Math" w:hAnsi="Cambria Math"/>
                    <w:lang w:val="en-GB"/>
                  </w:rPr>
                  <m:t>aFRR_Upward</m:t>
                </m:r>
              </m:sub>
            </m:sSub>
          </m:sub>
        </m:sSub>
      </m:oMath>
      <w:r w:rsidR="008D0680" w:rsidRPr="00FF0B81">
        <w:rPr>
          <w:color w:val="000000"/>
          <w:szCs w:val="24"/>
          <w:lang w:val="en-GB" w:eastAsia="en-US"/>
        </w:rPr>
        <w:t xml:space="preserve"> </w:t>
      </w:r>
      <w:r w:rsidR="006506CC" w:rsidRPr="00FF0B81">
        <w:rPr>
          <w:color w:val="000000"/>
          <w:szCs w:val="24"/>
          <w:lang w:val="en-GB" w:eastAsia="en-US"/>
        </w:rPr>
        <w:t xml:space="preserve"> -</w:t>
      </w:r>
      <w:r w:rsidR="008D0680" w:rsidRPr="00FF0B81">
        <w:rPr>
          <w:color w:val="000000"/>
          <w:szCs w:val="24"/>
          <w:lang w:val="en-GB" w:eastAsia="en-US"/>
        </w:rPr>
        <w:t xml:space="preserve"> </w:t>
      </w:r>
      <w:r w:rsidR="009D5DFC" w:rsidRPr="00FF0B81">
        <w:rPr>
          <w:rFonts w:ascii="Calibri" w:hAnsi="Calibri"/>
          <w:color w:val="000000"/>
          <w:szCs w:val="24"/>
          <w:lang w:val="en-GB" w:eastAsia="en-US"/>
        </w:rPr>
        <w:t>Reserved capacity according to the contract with the SP</w:t>
      </w:r>
      <w:r w:rsidR="008D0680" w:rsidRPr="00FF0B81">
        <w:rPr>
          <w:color w:val="000000"/>
          <w:szCs w:val="24"/>
          <w:lang w:val="en-GB" w:eastAsia="en-US"/>
        </w:rPr>
        <w:t xml:space="preserve"> </w:t>
      </w:r>
    </w:p>
    <w:p w:rsidR="006506CC" w:rsidRPr="00FF0B81" w:rsidRDefault="00A76D89" w:rsidP="00E217BB">
      <w:pPr>
        <w:ind w:left="1416"/>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C</m:t>
                </m:r>
              </m:e>
              <m:sub>
                <m:r>
                  <w:rPr>
                    <w:rFonts w:ascii="Cambria Math" w:hAnsi="Cambria Math"/>
                    <w:lang w:val="en-GB"/>
                  </w:rPr>
                  <m:t>aFRR_Upward</m:t>
                </m:r>
              </m:sub>
            </m:sSub>
          </m:sub>
        </m:sSub>
      </m:oMath>
      <w:r w:rsidR="006506CC" w:rsidRPr="00FF0B81">
        <w:rPr>
          <w:color w:val="000000"/>
          <w:szCs w:val="24"/>
          <w:lang w:val="en-GB" w:eastAsia="en-US"/>
        </w:rPr>
        <w:t xml:space="preserve"> – </w:t>
      </w:r>
      <w:r w:rsidR="009D5DFC" w:rsidRPr="00FF0B81">
        <w:rPr>
          <w:color w:val="000000"/>
          <w:szCs w:val="24"/>
          <w:lang w:val="en-GB" w:eastAsia="en-US"/>
        </w:rPr>
        <w:t>Price for reserve capacity according to the contract with the SP</w:t>
      </w:r>
    </w:p>
    <w:p w:rsidR="00E20D29" w:rsidRPr="00FF0B81" w:rsidRDefault="009D5DFC" w:rsidP="00E217BB">
      <w:pPr>
        <w:pStyle w:val="Heading3"/>
        <w:jc w:val="both"/>
        <w:rPr>
          <w:lang w:val="en-GB"/>
        </w:rPr>
      </w:pPr>
      <w:r w:rsidRPr="00FF0B81">
        <w:rPr>
          <w:lang w:val="en-GB"/>
        </w:rPr>
        <w:t>Compensation for aFRR downward capacity</w:t>
      </w:r>
    </w:p>
    <w:p w:rsidR="00E20D29" w:rsidRPr="00FF0B81" w:rsidRDefault="00A76D89" w:rsidP="00E217BB">
      <w:pPr>
        <w:pStyle w:val="Default"/>
        <w:keepNext/>
        <w:keepLines/>
        <w:ind w:left="1931"/>
        <w:jc w:val="both"/>
        <w:rPr>
          <w:rFonts w:asciiTheme="minorHAnsi" w:hAnsiTheme="minorHAnsi"/>
          <w:lang w:val="en-GB"/>
        </w:rPr>
      </w:pPr>
      <m:oMathPara>
        <m:oMath>
          <m:sSub>
            <m:sSubPr>
              <m:ctrlPr>
                <w:rPr>
                  <w:rFonts w:ascii="Cambria Math" w:eastAsiaTheme="minorHAnsi" w:hAnsi="Cambria Math" w:cs="Arial"/>
                  <w:i/>
                  <w:lang w:val="en-GB"/>
                </w:rPr>
              </m:ctrlPr>
            </m:sSubPr>
            <m:e>
              <m:sSub>
                <m:sSubPr>
                  <m:ctrlPr>
                    <w:rPr>
                      <w:rFonts w:ascii="Cambria Math" w:hAnsi="Cambria Math"/>
                      <w:i/>
                      <w:lang w:val="en-GB"/>
                    </w:rPr>
                  </m:ctrlPr>
                </m:sSubPr>
                <m:e>
                  <m:r>
                    <w:rPr>
                      <w:rFonts w:ascii="Cambria Math" w:hAnsi="Cambria Math"/>
                      <w:lang w:val="en-GB"/>
                    </w:rPr>
                    <m:t>Remuneration</m:t>
                  </m:r>
                </m:e>
                <m: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aFRR_Downward</m:t>
                      </m:r>
                    </m:sub>
                  </m:sSub>
                </m:sub>
              </m:sSub>
              <m:r>
                <w:rPr>
                  <w:rFonts w:ascii="Cambria Math" w:hAnsi="Cambria Math"/>
                  <w:lang w:val="en-GB"/>
                </w:rPr>
                <m:t>= C</m:t>
              </m:r>
            </m:e>
            <m: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aFRR_Downward</m:t>
                  </m:r>
                </m:sub>
              </m:sSub>
            </m:sub>
          </m:sSub>
          <m:r>
            <w:rPr>
              <w:rFonts w:ascii="Cambria Math" w:hAnsi="Cambria Math"/>
              <w:lang w:val="en-GB"/>
            </w:rPr>
            <m:t>*</m:t>
          </m:r>
          <m:sSub>
            <m:sSubPr>
              <m:ctrlPr>
                <w:rPr>
                  <w:rFonts w:ascii="Cambria Math" w:eastAsiaTheme="minorHAnsi" w:hAnsi="Cambria Math" w:cs="Arial"/>
                  <w:i/>
                  <w:lang w:val="en-GB"/>
                </w:rPr>
              </m:ctrlPr>
            </m:sSubPr>
            <m:e>
              <m:r>
                <w:rPr>
                  <w:rFonts w:ascii="Cambria Math" w:hAnsi="Cambria Math"/>
                  <w:lang w:val="en-GB"/>
                </w:rPr>
                <m:t>Price</m:t>
              </m:r>
            </m:e>
            <m:sub>
              <m:sSub>
                <m:sSubPr>
                  <m:ctrlPr>
                    <w:rPr>
                      <w:rFonts w:ascii="Cambria Math" w:eastAsiaTheme="minorHAnsi" w:hAnsi="Cambria Math" w:cs="Arial"/>
                      <w:i/>
                      <w:lang w:val="en-GB"/>
                    </w:rPr>
                  </m:ctrlPr>
                </m:sSubPr>
                <m:e>
                  <m:r>
                    <w:rPr>
                      <w:rFonts w:ascii="Cambria Math" w:hAnsi="Cambria Math"/>
                      <w:lang w:val="en-GB"/>
                    </w:rPr>
                    <m:t>C</m:t>
                  </m:r>
                </m:e>
                <m:sub>
                  <m:r>
                    <w:rPr>
                      <w:rFonts w:ascii="Cambria Math" w:hAnsi="Cambria Math"/>
                      <w:lang w:val="en-GB"/>
                    </w:rPr>
                    <m:t>aFRR_Downward</m:t>
                  </m:r>
                </m:sub>
              </m:sSub>
            </m:sub>
          </m:sSub>
        </m:oMath>
      </m:oMathPara>
    </w:p>
    <w:p w:rsidR="00E20D29" w:rsidRPr="00FF0B81" w:rsidRDefault="00A43752" w:rsidP="00E217BB">
      <w:pPr>
        <w:pStyle w:val="Heading3"/>
        <w:numPr>
          <w:ilvl w:val="0"/>
          <w:numId w:val="0"/>
        </w:numPr>
        <w:ind w:left="1931"/>
        <w:jc w:val="both"/>
        <w:rPr>
          <w:lang w:val="en-GB"/>
        </w:rPr>
      </w:pPr>
      <w:r w:rsidRPr="00FF0B81">
        <w:rPr>
          <w:lang w:val="en-GB"/>
        </w:rPr>
        <w:t>Where</w:t>
      </w:r>
      <w:r w:rsidR="00E20D29" w:rsidRPr="00FF0B81">
        <w:rPr>
          <w:lang w:val="en-GB"/>
        </w:rPr>
        <w:t>:</w:t>
      </w:r>
    </w:p>
    <w:p w:rsidR="00E20D29" w:rsidRPr="00FF0B81" w:rsidRDefault="00A76D89" w:rsidP="00E217BB">
      <w:pPr>
        <w:ind w:left="1416"/>
        <w:jc w:val="both"/>
        <w:rPr>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lang w:val="en-GB"/>
              </w:rPr>
              <m:t>C</m:t>
            </m:r>
          </m:e>
          <m:sub>
            <m:sSub>
              <m:sSubPr>
                <m:ctrlPr>
                  <w:rPr>
                    <w:rFonts w:ascii="Cambria Math" w:hAnsi="Cambria Math"/>
                    <w:i/>
                    <w:color w:val="000000"/>
                    <w:szCs w:val="24"/>
                    <w:lang w:val="en-GB" w:eastAsia="en-US"/>
                  </w:rPr>
                </m:ctrlPr>
              </m:sSubPr>
              <m:e>
                <m:r>
                  <w:rPr>
                    <w:rFonts w:ascii="Cambria Math" w:hAnsi="Cambria Math"/>
                    <w:lang w:val="en-GB"/>
                  </w:rPr>
                  <m:t>R</m:t>
                </m:r>
              </m:e>
              <m:sub>
                <m:r>
                  <w:rPr>
                    <w:rFonts w:ascii="Cambria Math" w:hAnsi="Cambria Math"/>
                    <w:lang w:val="en-GB"/>
                  </w:rPr>
                  <m:t>aFRR_Downward</m:t>
                </m:r>
              </m:sub>
            </m:sSub>
          </m:sub>
        </m:sSub>
      </m:oMath>
      <w:r w:rsidR="00E20D29" w:rsidRPr="00FF0B81">
        <w:rPr>
          <w:color w:val="000000"/>
          <w:szCs w:val="24"/>
          <w:lang w:val="en-GB" w:eastAsia="en-US"/>
        </w:rPr>
        <w:t xml:space="preserve"> </w:t>
      </w:r>
      <w:r w:rsidR="002F0FF5" w:rsidRPr="00FF0B81">
        <w:rPr>
          <w:color w:val="000000"/>
          <w:szCs w:val="24"/>
          <w:lang w:val="en-GB" w:eastAsia="en-US"/>
        </w:rPr>
        <w:tab/>
      </w:r>
      <w:r w:rsidR="002F0FF5" w:rsidRPr="00FF0B81">
        <w:rPr>
          <w:color w:val="000000"/>
          <w:szCs w:val="24"/>
          <w:lang w:val="en-GB" w:eastAsia="en-US"/>
        </w:rPr>
        <w:tab/>
      </w:r>
      <w:r w:rsidR="00564BC2" w:rsidRPr="00FF0B81">
        <w:rPr>
          <w:rFonts w:ascii="Calibri" w:hAnsi="Calibri"/>
          <w:color w:val="000000"/>
          <w:szCs w:val="24"/>
          <w:lang w:val="en-GB" w:eastAsia="en-US"/>
        </w:rPr>
        <w:t>Reserved capacity according to the contract with the SP</w:t>
      </w:r>
      <w:r w:rsidR="00E20D29" w:rsidRPr="00FF0B81">
        <w:rPr>
          <w:color w:val="000000"/>
          <w:szCs w:val="24"/>
          <w:lang w:val="en-GB" w:eastAsia="en-US"/>
        </w:rPr>
        <w:t xml:space="preserve"> </w:t>
      </w:r>
    </w:p>
    <w:p w:rsidR="00E20D29" w:rsidRPr="00FF0B81" w:rsidRDefault="00A76D89" w:rsidP="00E217BB">
      <w:pPr>
        <w:pStyle w:val="ListParagraph"/>
        <w:ind w:left="1416"/>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C</m:t>
                </m:r>
              </m:e>
              <m:sub>
                <m:r>
                  <w:rPr>
                    <w:rFonts w:ascii="Cambria Math" w:hAnsi="Cambria Math"/>
                    <w:lang w:val="en-GB"/>
                  </w:rPr>
                  <m:t>aFRR_Downward</m:t>
                </m:r>
              </m:sub>
            </m:sSub>
          </m:sub>
        </m:sSub>
      </m:oMath>
      <w:r w:rsidR="00E20D29" w:rsidRPr="00FF0B81">
        <w:rPr>
          <w:color w:val="000000"/>
          <w:szCs w:val="24"/>
          <w:lang w:val="en-GB" w:eastAsia="en-US"/>
        </w:rPr>
        <w:t xml:space="preserve"> </w:t>
      </w:r>
      <w:r w:rsidR="002F0FF5" w:rsidRPr="00FF0B81">
        <w:rPr>
          <w:color w:val="000000"/>
          <w:szCs w:val="24"/>
          <w:lang w:val="en-GB" w:eastAsia="en-US"/>
        </w:rPr>
        <w:tab/>
      </w:r>
      <w:r w:rsidR="002F0FF5" w:rsidRPr="00FF0B81">
        <w:rPr>
          <w:color w:val="000000"/>
          <w:szCs w:val="24"/>
          <w:lang w:val="en-GB" w:eastAsia="en-US"/>
        </w:rPr>
        <w:tab/>
      </w:r>
      <w:r w:rsidR="00564BC2" w:rsidRPr="00FF0B81">
        <w:rPr>
          <w:color w:val="000000"/>
          <w:szCs w:val="24"/>
          <w:lang w:val="en-GB" w:eastAsia="en-US"/>
        </w:rPr>
        <w:t>Price for reserve capacity according to the contract with the SP</w:t>
      </w:r>
    </w:p>
    <w:p w:rsidR="006F6441" w:rsidRPr="00FF0B81" w:rsidRDefault="00564BC2" w:rsidP="00E217BB">
      <w:pPr>
        <w:pStyle w:val="Heading2"/>
        <w:jc w:val="both"/>
        <w:rPr>
          <w:lang w:val="en-GB"/>
        </w:rPr>
      </w:pPr>
      <w:r w:rsidRPr="00FF0B81">
        <w:rPr>
          <w:lang w:val="en-GB"/>
        </w:rPr>
        <w:t>Compensation for activated energy aFRR will be made on a monthly basis according to the contracted price of electricity which can be a price based on the balancing market or a regulated price of the Balancing Mechanism in force</w:t>
      </w:r>
      <w:r w:rsidR="000A099C" w:rsidRPr="00FF0B81">
        <w:rPr>
          <w:lang w:val="en-GB"/>
        </w:rPr>
        <w:t>.</w:t>
      </w:r>
    </w:p>
    <w:p w:rsidR="006F6441" w:rsidRPr="00FF0B81" w:rsidRDefault="008A436B" w:rsidP="00E217BB">
      <w:pPr>
        <w:pStyle w:val="Heading3"/>
        <w:jc w:val="both"/>
        <w:rPr>
          <w:lang w:val="en-GB"/>
        </w:rPr>
      </w:pPr>
      <w:r w:rsidRPr="00FF0B81">
        <w:rPr>
          <w:lang w:val="en-GB"/>
        </w:rPr>
        <w:t>Calculations for the compensation of activated energy aFRR for upward regulation will be made on a time basis of t=4 sec which are aggregated in the 15 minute Settlement period</w:t>
      </w:r>
    </w:p>
    <w:p w:rsidR="00855C51" w:rsidRPr="00FF0B81" w:rsidRDefault="008A436B" w:rsidP="00E217BB">
      <w:pPr>
        <w:pStyle w:val="ListParagraph"/>
        <w:numPr>
          <w:ilvl w:val="0"/>
          <w:numId w:val="30"/>
        </w:numPr>
        <w:jc w:val="both"/>
        <w:rPr>
          <w:lang w:val="en-GB"/>
        </w:rPr>
      </w:pPr>
      <w:r w:rsidRPr="00FF0B81">
        <w:rPr>
          <w:lang w:val="en-GB"/>
        </w:rPr>
        <w:t>aFRR upward regulation</w:t>
      </w:r>
    </w:p>
    <w:p w:rsidR="00855C51" w:rsidRPr="00FF0B81" w:rsidRDefault="008A436B" w:rsidP="00E217BB">
      <w:pPr>
        <w:pStyle w:val="ListParagraph"/>
        <w:numPr>
          <w:ilvl w:val="1"/>
          <w:numId w:val="30"/>
        </w:numPr>
        <w:jc w:val="both"/>
        <w:rPr>
          <w:lang w:val="en-GB"/>
        </w:rPr>
      </w:pPr>
      <w:r w:rsidRPr="00FF0B81">
        <w:rPr>
          <w:lang w:val="en-GB"/>
        </w:rPr>
        <w:t>Calculations for the period</w:t>
      </w:r>
      <w:r w:rsidR="00A8459E" w:rsidRPr="00FF0B81">
        <w:rPr>
          <w:lang w:val="en-GB"/>
        </w:rPr>
        <w:t xml:space="preserve"> </w:t>
      </w:r>
      <w:r w:rsidR="00855C51" w:rsidRPr="00FF0B81">
        <w:rPr>
          <w:lang w:val="en-GB"/>
        </w:rPr>
        <w:t>t=4 sec</w:t>
      </w:r>
    </w:p>
    <w:p w:rsidR="006F6441" w:rsidRPr="00FF0B81" w:rsidRDefault="00A76D89" w:rsidP="00E217BB">
      <w:pPr>
        <w:pStyle w:val="Default"/>
        <w:keepNext/>
        <w:keepLines/>
        <w:jc w:val="both"/>
        <w:rPr>
          <w:rFonts w:asciiTheme="minorHAnsi" w:hAnsiTheme="minorHAnsi"/>
          <w:lang w:val="en-GB"/>
        </w:rPr>
      </w:pPr>
      <m:oMathPara>
        <m:oMath>
          <m:sSub>
            <m:sSubPr>
              <m:ctrlPr>
                <w:rPr>
                  <w:rFonts w:ascii="Cambria Math" w:eastAsiaTheme="minorHAnsi" w:hAnsi="Cambria Math" w:cs="Arial"/>
                  <w:i/>
                  <w:lang w:val="en-GB"/>
                </w:rPr>
              </m:ctrlPr>
            </m:sSubPr>
            <m:e>
              <m:r>
                <w:rPr>
                  <w:rFonts w:ascii="Cambria Math" w:hAnsi="Cambria Math"/>
                  <w:lang w:val="en-GB"/>
                </w:rPr>
                <m:t>P</m:t>
              </m:r>
            </m:e>
            <m: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aFRR_Upward</m:t>
                  </m:r>
                </m:sub>
              </m:sSub>
            </m:sub>
          </m:sSub>
          <m:r>
            <w:rPr>
              <w:rFonts w:ascii="Cambria Math" w:hAnsi="Cambria Math"/>
              <w:lang w:val="en-GB"/>
            </w:rPr>
            <m:t>*</m:t>
          </m:r>
          <m:sSub>
            <m:sSubPr>
              <m:ctrlPr>
                <w:rPr>
                  <w:rFonts w:ascii="Cambria Math" w:eastAsiaTheme="minorHAnsi" w:hAnsi="Cambria Math" w:cs="Arial"/>
                  <w:i/>
                  <w:lang w:val="en-GB"/>
                </w:rPr>
              </m:ctrlPr>
            </m:sSubPr>
            <m:e>
              <m:r>
                <w:rPr>
                  <w:rFonts w:ascii="Cambria Math" w:hAnsi="Cambria Math"/>
                  <w:lang w:val="en-GB"/>
                </w:rPr>
                <m:t>Price</m:t>
              </m:r>
            </m:e>
            <m:sub>
              <m:sSub>
                <m:sSubPr>
                  <m:ctrlPr>
                    <w:rPr>
                      <w:rFonts w:ascii="Cambria Math" w:eastAsiaTheme="minorHAnsi" w:hAnsi="Cambria Math" w:cs="Arial"/>
                      <w:i/>
                      <w:lang w:val="en-GB"/>
                    </w:rPr>
                  </m:ctrlPr>
                </m:sSubPr>
                <m:e>
                  <m:r>
                    <w:rPr>
                      <w:rFonts w:ascii="Cambria Math" w:hAnsi="Cambria Math"/>
                      <w:lang w:val="en-GB"/>
                    </w:rPr>
                    <m:t>A</m:t>
                  </m:r>
                </m:e>
                <m:sub>
                  <m:r>
                    <w:rPr>
                      <w:rFonts w:ascii="Cambria Math" w:hAnsi="Cambria Math"/>
                      <w:lang w:val="en-GB"/>
                    </w:rPr>
                    <m:t>aFRR_Upward</m:t>
                  </m:r>
                </m:sub>
              </m:sSub>
            </m:sub>
          </m:sSub>
        </m:oMath>
      </m:oMathPara>
    </w:p>
    <w:p w:rsidR="006F6441" w:rsidRPr="00FF0B81" w:rsidRDefault="008A436B" w:rsidP="00E217BB">
      <w:pPr>
        <w:pStyle w:val="Heading3"/>
        <w:numPr>
          <w:ilvl w:val="0"/>
          <w:numId w:val="0"/>
        </w:numPr>
        <w:ind w:left="1571"/>
        <w:jc w:val="both"/>
        <w:rPr>
          <w:lang w:val="en-GB"/>
        </w:rPr>
      </w:pPr>
      <w:r w:rsidRPr="00FF0B81">
        <w:rPr>
          <w:lang w:val="en-GB"/>
        </w:rPr>
        <w:t>Where</w:t>
      </w:r>
      <w:r w:rsidR="006F6441" w:rsidRPr="00FF0B81">
        <w:rPr>
          <w:lang w:val="en-GB"/>
        </w:rPr>
        <w:t>:</w:t>
      </w:r>
    </w:p>
    <w:p w:rsidR="006F6441" w:rsidRPr="00FF0B81" w:rsidRDefault="00A76D89" w:rsidP="00E217BB">
      <w:pPr>
        <w:ind w:left="3686" w:hanging="2268"/>
        <w:jc w:val="both"/>
        <w:rPr>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lang w:val="en-GB"/>
              </w:rPr>
              <m:t>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aFRR_Upward</m:t>
                </m:r>
              </m:sub>
            </m:sSub>
          </m:sub>
        </m:sSub>
      </m:oMath>
      <w:r w:rsidR="006F6441" w:rsidRPr="00FF0B81">
        <w:rPr>
          <w:color w:val="000000"/>
          <w:szCs w:val="24"/>
          <w:lang w:val="en-GB" w:eastAsia="en-US"/>
        </w:rPr>
        <w:t xml:space="preserve"> </w:t>
      </w:r>
      <w:r w:rsidR="002F0FF5" w:rsidRPr="00FF0B81">
        <w:rPr>
          <w:color w:val="000000"/>
          <w:szCs w:val="24"/>
          <w:lang w:val="en-GB" w:eastAsia="en-US"/>
        </w:rPr>
        <w:tab/>
      </w:r>
      <w:r w:rsidR="008A436B" w:rsidRPr="00FF0B81">
        <w:rPr>
          <w:rFonts w:ascii="Calibri" w:hAnsi="Calibri"/>
          <w:color w:val="000000"/>
          <w:szCs w:val="24"/>
          <w:lang w:val="en-GB" w:eastAsia="en-US"/>
        </w:rPr>
        <w:t>Power required for upward regulation according to the contract with the SP or TSO LR on a time basis</w:t>
      </w:r>
      <w:r w:rsidR="007E61F1" w:rsidRPr="00FF0B81">
        <w:rPr>
          <w:color w:val="000000"/>
          <w:szCs w:val="24"/>
          <w:lang w:val="en-GB" w:eastAsia="en-US"/>
        </w:rPr>
        <w:t xml:space="preserve"> t=4sec [MW]</w:t>
      </w:r>
    </w:p>
    <w:p w:rsidR="006F6441" w:rsidRPr="00FF0B81" w:rsidRDefault="00A76D89" w:rsidP="00E217BB">
      <w:pPr>
        <w:ind w:left="3686" w:hanging="2268"/>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A</m:t>
                </m:r>
              </m:e>
              <m:sub>
                <m:r>
                  <w:rPr>
                    <w:rFonts w:ascii="Cambria Math" w:hAnsi="Cambria Math"/>
                    <w:lang w:val="en-GB"/>
                  </w:rPr>
                  <m:t>aFRR_Upward</m:t>
                </m:r>
              </m:sub>
            </m:sSub>
          </m:sub>
        </m:sSub>
      </m:oMath>
      <w:r w:rsidR="006F6441" w:rsidRPr="00FF0B81">
        <w:rPr>
          <w:color w:val="000000"/>
          <w:szCs w:val="24"/>
          <w:lang w:val="en-GB" w:eastAsia="en-US"/>
        </w:rPr>
        <w:t xml:space="preserve"> </w:t>
      </w:r>
      <w:r w:rsidR="002F0FF5" w:rsidRPr="00FF0B81">
        <w:rPr>
          <w:color w:val="000000"/>
          <w:szCs w:val="24"/>
          <w:lang w:val="en-GB" w:eastAsia="en-US"/>
        </w:rPr>
        <w:tab/>
      </w:r>
      <w:r w:rsidR="008A436B" w:rsidRPr="00FF0B81">
        <w:rPr>
          <w:color w:val="000000"/>
          <w:szCs w:val="24"/>
          <w:lang w:val="en-GB" w:eastAsia="en-US"/>
        </w:rPr>
        <w:t>Price for activated energy of upward regulation according to the contract with the SP or TSO LR in</w:t>
      </w:r>
      <w:r w:rsidR="007E61F1" w:rsidRPr="00FF0B81">
        <w:rPr>
          <w:rFonts w:ascii="Calibri" w:hAnsi="Calibri"/>
          <w:color w:val="000000"/>
          <w:szCs w:val="24"/>
          <w:lang w:val="en-GB" w:eastAsia="en-US"/>
        </w:rPr>
        <w:t xml:space="preserve"> [€/MWh]</w:t>
      </w:r>
    </w:p>
    <w:p w:rsidR="00855C51" w:rsidRPr="00FF0B81" w:rsidRDefault="008A436B" w:rsidP="00E217BB">
      <w:pPr>
        <w:pStyle w:val="ListParagraph"/>
        <w:numPr>
          <w:ilvl w:val="1"/>
          <w:numId w:val="30"/>
        </w:numPr>
        <w:jc w:val="both"/>
        <w:rPr>
          <w:rFonts w:ascii="Calibri" w:hAnsi="Calibri"/>
          <w:color w:val="000000"/>
          <w:szCs w:val="24"/>
          <w:lang w:val="en-GB" w:eastAsia="en-US"/>
        </w:rPr>
      </w:pPr>
      <w:r w:rsidRPr="00FF0B81">
        <w:rPr>
          <w:rFonts w:ascii="Calibri" w:hAnsi="Calibri"/>
          <w:color w:val="000000"/>
          <w:szCs w:val="24"/>
          <w:lang w:val="en-GB" w:eastAsia="en-US"/>
        </w:rPr>
        <w:t>Calculations for the Settlement period</w:t>
      </w:r>
      <w:r w:rsidR="00E64F71" w:rsidRPr="00FF0B81">
        <w:rPr>
          <w:rFonts w:ascii="Calibri" w:hAnsi="Calibri"/>
          <w:color w:val="000000"/>
          <w:szCs w:val="24"/>
          <w:lang w:val="en-GB" w:eastAsia="en-US"/>
        </w:rPr>
        <w:t xml:space="preserve"> </w:t>
      </w:r>
    </w:p>
    <w:p w:rsidR="00855C51" w:rsidRPr="00FF0B81" w:rsidRDefault="00A76D89" w:rsidP="00E217BB">
      <w:pPr>
        <w:ind w:left="2976" w:hanging="2268"/>
        <w:jc w:val="both"/>
        <w:rPr>
          <w:rFonts w:ascii="Calibri" w:hAnsi="Calibri"/>
          <w:color w:val="000000"/>
          <w:szCs w:val="24"/>
          <w:lang w:val="en-GB" w:eastAsia="en-US"/>
        </w:rPr>
      </w:pPr>
      <m:oMathPara>
        <m:oMathParaPr>
          <m:jc m:val="left"/>
        </m:oMathParaPr>
        <m:oMath>
          <m:f>
            <m:fPr>
              <m:ctrlPr>
                <w:rPr>
                  <w:rFonts w:ascii="Cambria Math" w:hAnsi="Cambria Math"/>
                  <w:i/>
                  <w:color w:val="000000"/>
                  <w:szCs w:val="24"/>
                  <w:lang w:val="en-GB" w:eastAsia="en-US"/>
                </w:rPr>
              </m:ctrlPr>
            </m:fPr>
            <m:num>
              <m:nary>
                <m:naryPr>
                  <m:chr m:val="∑"/>
                  <m:limLoc m:val="subSup"/>
                  <m:ctrlPr>
                    <w:rPr>
                      <w:rFonts w:ascii="Cambria Math" w:hAnsi="Cambria Math"/>
                      <w:i/>
                      <w:color w:val="000000"/>
                      <w:szCs w:val="24"/>
                      <w:lang w:val="en-GB" w:eastAsia="en-US"/>
                    </w:rPr>
                  </m:ctrlPr>
                </m:naryPr>
                <m:sub>
                  <m:r>
                    <w:rPr>
                      <w:rFonts w:ascii="Cambria Math" w:hAnsi="Cambria Math"/>
                      <w:color w:val="000000"/>
                      <w:szCs w:val="24"/>
                      <w:lang w:val="en-GB" w:eastAsia="en-US"/>
                    </w:rPr>
                    <m:t>t=1</m:t>
                  </m:r>
                </m:sub>
                <m:sup>
                  <m:r>
                    <w:rPr>
                      <w:rFonts w:ascii="Cambria Math" w:hAnsi="Cambria Math"/>
                      <w:color w:val="000000"/>
                      <w:szCs w:val="24"/>
                      <w:lang w:val="en-GB" w:eastAsia="en-US"/>
                    </w:rPr>
                    <m:t>225</m:t>
                  </m:r>
                </m:sup>
                <m:e>
                  <m:sSub>
                    <m:sSubPr>
                      <m:ctrlPr>
                        <w:rPr>
                          <w:rFonts w:ascii="Cambria Math" w:eastAsiaTheme="minorHAnsi" w:hAnsi="Cambria Math" w:cs="Arial"/>
                          <w:i/>
                          <w:color w:val="000000"/>
                          <w:szCs w:val="24"/>
                          <w:lang w:val="en-GB" w:eastAsia="en-US"/>
                        </w:rPr>
                      </m:ctrlPr>
                    </m:sSubPr>
                    <m:e>
                      <m:r>
                        <w:rPr>
                          <w:rFonts w:ascii="Cambria Math" w:hAnsi="Cambria Math"/>
                          <w:lang w:val="en-GB"/>
                        </w:rPr>
                        <m:t xml:space="preserve"> 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Upward</m:t>
                              </m:r>
                            </m:sub>
                          </m:sSub>
                        </m:sub>
                      </m:sSub>
                      <m:r>
                        <w:rPr>
                          <w:rFonts w:ascii="Cambria Math" w:hAnsi="Cambria Math"/>
                          <w:color w:val="000000"/>
                          <w:szCs w:val="24"/>
                          <w:lang w:val="en-GB" w:eastAsia="en-US"/>
                        </w:rPr>
                        <m:t>(</m:t>
                      </m:r>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t</m:t>
                          </m:r>
                        </m:e>
                        <m:sub>
                          <m:r>
                            <w:rPr>
                              <w:rFonts w:ascii="Cambria Math" w:hAnsi="Cambria Math"/>
                              <w:color w:val="000000"/>
                              <w:szCs w:val="24"/>
                              <w:lang w:val="en-GB" w:eastAsia="en-US"/>
                            </w:rPr>
                            <m:t>i</m:t>
                          </m:r>
                        </m:sub>
                      </m:sSub>
                      <m:r>
                        <w:rPr>
                          <w:rFonts w:ascii="Cambria Math" w:hAnsi="Cambria Math"/>
                          <w:color w:val="000000"/>
                          <w:szCs w:val="24"/>
                          <w:lang w:val="en-GB" w:eastAsia="en-US"/>
                        </w:rPr>
                        <m:t>)</m:t>
                      </m:r>
                    </m:sub>
                  </m:sSub>
                  <m:r>
                    <w:rPr>
                      <w:rFonts w:ascii="Cambria Math" w:hAnsi="Cambria Math"/>
                      <w:szCs w:val="24"/>
                      <w:lang w:val="en-GB"/>
                    </w:rPr>
                    <m:t>*</m:t>
                  </m:r>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A</m:t>
                          </m:r>
                        </m:e>
                        <m:sub>
                          <m:r>
                            <w:rPr>
                              <w:rFonts w:ascii="Cambria Math" w:hAnsi="Cambria Math"/>
                              <w:lang w:val="en-GB"/>
                            </w:rPr>
                            <m:t>aFRR_Upward</m:t>
                          </m:r>
                        </m:sub>
                      </m:sSub>
                    </m:sub>
                  </m:sSub>
                </m:e>
              </m:nary>
            </m:num>
            <m:den>
              <m:r>
                <w:rPr>
                  <w:rFonts w:ascii="Cambria Math" w:hAnsi="Cambria Math"/>
                  <w:color w:val="000000"/>
                  <w:szCs w:val="24"/>
                  <w:lang w:val="en-GB" w:eastAsia="en-US"/>
                </w:rPr>
                <m:t>15*60</m:t>
              </m:r>
            </m:den>
          </m:f>
        </m:oMath>
      </m:oMathPara>
    </w:p>
    <w:p w:rsidR="00E64F71" w:rsidRPr="00FF0B81" w:rsidRDefault="008A436B" w:rsidP="00E217BB">
      <w:pPr>
        <w:pStyle w:val="Heading3"/>
        <w:numPr>
          <w:ilvl w:val="0"/>
          <w:numId w:val="0"/>
        </w:numPr>
        <w:ind w:left="1571"/>
        <w:jc w:val="both"/>
        <w:rPr>
          <w:lang w:val="en-GB"/>
        </w:rPr>
      </w:pPr>
      <w:r w:rsidRPr="00FF0B81">
        <w:rPr>
          <w:lang w:val="en-GB"/>
        </w:rPr>
        <w:t>Where</w:t>
      </w:r>
      <w:r w:rsidR="00E64F71" w:rsidRPr="00FF0B81">
        <w:rPr>
          <w:lang w:val="en-GB"/>
        </w:rPr>
        <w:t>:</w:t>
      </w:r>
    </w:p>
    <w:p w:rsidR="005B2D28" w:rsidRPr="00FF0B81" w:rsidRDefault="00A76D89" w:rsidP="00E217BB">
      <w:pPr>
        <w:ind w:left="2976" w:hanging="1405"/>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lang w:val="en-GB"/>
              </w:rPr>
              <m:t xml:space="preserve"> 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Upward</m:t>
                    </m:r>
                  </m:sub>
                </m:sSub>
              </m:sub>
            </m:sSub>
            <m:r>
              <w:rPr>
                <w:rFonts w:ascii="Cambria Math" w:hAnsi="Cambria Math"/>
                <w:color w:val="000000"/>
                <w:szCs w:val="24"/>
                <w:lang w:val="en-GB" w:eastAsia="en-US"/>
              </w:rPr>
              <m:t>(</m:t>
            </m:r>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t</m:t>
                </m:r>
              </m:e>
              <m:sub>
                <m:r>
                  <w:rPr>
                    <w:rFonts w:ascii="Cambria Math" w:hAnsi="Cambria Math"/>
                    <w:color w:val="000000"/>
                    <w:szCs w:val="24"/>
                    <w:lang w:val="en-GB" w:eastAsia="en-US"/>
                  </w:rPr>
                  <m:t>i</m:t>
                </m:r>
              </m:sub>
            </m:sSub>
            <m:r>
              <w:rPr>
                <w:rFonts w:ascii="Cambria Math" w:hAnsi="Cambria Math"/>
                <w:color w:val="000000"/>
                <w:szCs w:val="24"/>
                <w:lang w:val="en-GB" w:eastAsia="en-US"/>
              </w:rPr>
              <m:t>)</m:t>
            </m:r>
          </m:sub>
        </m:sSub>
      </m:oMath>
      <w:r w:rsidR="005B2D28" w:rsidRPr="00FF0B81">
        <w:rPr>
          <w:rFonts w:ascii="Calibri" w:hAnsi="Calibri"/>
          <w:color w:val="000000"/>
          <w:szCs w:val="24"/>
          <w:lang w:val="en-GB" w:eastAsia="en-US"/>
        </w:rPr>
        <w:t xml:space="preserve">:  </w:t>
      </w:r>
      <w:r w:rsidR="008A436B" w:rsidRPr="00FF0B81">
        <w:rPr>
          <w:rFonts w:ascii="Calibri" w:hAnsi="Calibri"/>
          <w:color w:val="000000"/>
          <w:szCs w:val="24"/>
          <w:lang w:val="en-GB" w:eastAsia="en-US"/>
        </w:rPr>
        <w:t>Power required for upward [MW] in the interval 4 sec</w:t>
      </w:r>
      <w:r w:rsidR="005B2D28" w:rsidRPr="00FF0B81">
        <w:rPr>
          <w:rFonts w:ascii="Calibri" w:hAnsi="Calibri"/>
          <w:color w:val="000000"/>
          <w:szCs w:val="24"/>
          <w:lang w:val="en-GB" w:eastAsia="en-US"/>
        </w:rPr>
        <w:t xml:space="preserve"> </w:t>
      </w:r>
    </w:p>
    <w:p w:rsidR="005B2D28" w:rsidRPr="00FF0B81" w:rsidRDefault="005B2D28" w:rsidP="00E217BB">
      <w:pPr>
        <w:ind w:left="2976" w:hanging="1405"/>
        <w:jc w:val="both"/>
        <w:rPr>
          <w:rFonts w:ascii="Calibri" w:hAnsi="Calibri"/>
          <w:color w:val="000000"/>
          <w:szCs w:val="24"/>
          <w:lang w:val="en-GB" w:eastAsia="en-US"/>
        </w:rPr>
      </w:pPr>
    </w:p>
    <w:p w:rsidR="0071282F" w:rsidRPr="00FF0B81" w:rsidRDefault="008A436B" w:rsidP="00E217BB">
      <w:pPr>
        <w:pStyle w:val="ListParagraph"/>
        <w:numPr>
          <w:ilvl w:val="0"/>
          <w:numId w:val="30"/>
        </w:numPr>
        <w:jc w:val="both"/>
        <w:rPr>
          <w:lang w:val="en-GB"/>
        </w:rPr>
      </w:pPr>
      <w:r w:rsidRPr="00FF0B81">
        <w:rPr>
          <w:lang w:val="en-GB"/>
        </w:rPr>
        <w:t>aFRR downward regulation</w:t>
      </w:r>
    </w:p>
    <w:p w:rsidR="00287BE0" w:rsidRPr="00FF0B81" w:rsidRDefault="00B40655" w:rsidP="00E217BB">
      <w:pPr>
        <w:pStyle w:val="ListParagraph"/>
        <w:numPr>
          <w:ilvl w:val="1"/>
          <w:numId w:val="30"/>
        </w:numPr>
        <w:jc w:val="both"/>
        <w:rPr>
          <w:lang w:val="en-GB"/>
        </w:rPr>
      </w:pPr>
      <w:r w:rsidRPr="00FF0B81">
        <w:rPr>
          <w:lang w:val="en-GB"/>
        </w:rPr>
        <w:t>Calculations for the period</w:t>
      </w:r>
      <w:r w:rsidR="00287BE0" w:rsidRPr="00FF0B81">
        <w:rPr>
          <w:lang w:val="en-GB"/>
        </w:rPr>
        <w:t xml:space="preserve"> t=4 sec</w:t>
      </w:r>
    </w:p>
    <w:p w:rsidR="0071282F" w:rsidRPr="00FF0B81" w:rsidRDefault="00A76D89" w:rsidP="00E217BB">
      <w:pPr>
        <w:pStyle w:val="Default"/>
        <w:keepNext/>
        <w:keepLines/>
        <w:jc w:val="both"/>
        <w:rPr>
          <w:rFonts w:asciiTheme="minorHAnsi" w:hAnsiTheme="minorHAnsi"/>
          <w:lang w:val="en-GB"/>
        </w:rPr>
      </w:pPr>
      <m:oMathPara>
        <m:oMath>
          <m:d>
            <m:dPr>
              <m:begChr m:val="|"/>
              <m:endChr m:val="|"/>
              <m:ctrlPr>
                <w:rPr>
                  <w:rFonts w:ascii="Cambria Math" w:eastAsiaTheme="minorHAnsi" w:hAnsi="Cambria Math" w:cs="Arial"/>
                  <w:i/>
                  <w:lang w:val="en-GB"/>
                </w:rPr>
              </m:ctrlPr>
            </m:dPr>
            <m:e>
              <m:sSub>
                <m:sSubPr>
                  <m:ctrlPr>
                    <w:rPr>
                      <w:rFonts w:ascii="Cambria Math" w:eastAsiaTheme="minorHAnsi" w:hAnsi="Cambria Math" w:cs="Arial"/>
                      <w:i/>
                      <w:lang w:val="en-GB"/>
                    </w:rPr>
                  </m:ctrlPr>
                </m:sSubPr>
                <m:e>
                  <m:r>
                    <w:rPr>
                      <w:rFonts w:ascii="Cambria Math" w:hAnsi="Cambria Math"/>
                      <w:lang w:val="en-GB"/>
                    </w:rPr>
                    <m:t>P</m:t>
                  </m:r>
                </m:e>
                <m: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aFRR_Downward</m:t>
                      </m:r>
                    </m:sub>
                  </m:sSub>
                </m:sub>
              </m:sSub>
            </m:e>
          </m:d>
          <m:r>
            <w:rPr>
              <w:rFonts w:ascii="Cambria Math" w:hAnsi="Cambria Math"/>
              <w:lang w:val="en-GB"/>
            </w:rPr>
            <m:t>*</m:t>
          </m:r>
          <m:sSub>
            <m:sSubPr>
              <m:ctrlPr>
                <w:rPr>
                  <w:rFonts w:ascii="Cambria Math" w:eastAsiaTheme="minorHAnsi" w:hAnsi="Cambria Math" w:cs="Arial"/>
                  <w:i/>
                  <w:lang w:val="en-GB"/>
                </w:rPr>
              </m:ctrlPr>
            </m:sSubPr>
            <m:e>
              <m:r>
                <w:rPr>
                  <w:rFonts w:ascii="Cambria Math" w:hAnsi="Cambria Math"/>
                  <w:lang w:val="en-GB"/>
                </w:rPr>
                <m:t>Price</m:t>
              </m:r>
            </m:e>
            <m:sub>
              <m:sSub>
                <m:sSubPr>
                  <m:ctrlPr>
                    <w:rPr>
                      <w:rFonts w:ascii="Cambria Math" w:eastAsiaTheme="minorHAnsi" w:hAnsi="Cambria Math" w:cs="Arial"/>
                      <w:i/>
                      <w:lang w:val="en-GB"/>
                    </w:rPr>
                  </m:ctrlPr>
                </m:sSubPr>
                <m:e>
                  <m:r>
                    <w:rPr>
                      <w:rFonts w:ascii="Cambria Math" w:hAnsi="Cambria Math"/>
                      <w:lang w:val="en-GB"/>
                    </w:rPr>
                    <m:t>A</m:t>
                  </m:r>
                </m:e>
                <m:sub>
                  <m:r>
                    <w:rPr>
                      <w:rFonts w:ascii="Cambria Math" w:hAnsi="Cambria Math"/>
                      <w:lang w:val="en-GB"/>
                    </w:rPr>
                    <m:t>aFRR_Downward</m:t>
                  </m:r>
                </m:sub>
              </m:sSub>
            </m:sub>
          </m:sSub>
        </m:oMath>
      </m:oMathPara>
    </w:p>
    <w:p w:rsidR="0071282F" w:rsidRPr="00FF0B81" w:rsidRDefault="0071282F" w:rsidP="00E217BB">
      <w:pPr>
        <w:pStyle w:val="Heading3"/>
        <w:numPr>
          <w:ilvl w:val="0"/>
          <w:numId w:val="0"/>
        </w:numPr>
        <w:ind w:left="1571"/>
        <w:jc w:val="both"/>
        <w:rPr>
          <w:lang w:val="en-GB"/>
        </w:rPr>
      </w:pPr>
    </w:p>
    <w:p w:rsidR="0071282F" w:rsidRPr="00FF0B81" w:rsidRDefault="00B40655" w:rsidP="00E217BB">
      <w:pPr>
        <w:pStyle w:val="Heading3"/>
        <w:numPr>
          <w:ilvl w:val="0"/>
          <w:numId w:val="0"/>
        </w:numPr>
        <w:ind w:left="1571"/>
        <w:jc w:val="both"/>
        <w:rPr>
          <w:lang w:val="en-GB"/>
        </w:rPr>
      </w:pPr>
      <w:r w:rsidRPr="00FF0B81">
        <w:rPr>
          <w:lang w:val="en-GB"/>
        </w:rPr>
        <w:t>Where</w:t>
      </w:r>
      <w:r w:rsidR="0071282F" w:rsidRPr="00FF0B81">
        <w:rPr>
          <w:lang w:val="en-GB"/>
        </w:rPr>
        <w:t>:</w:t>
      </w:r>
    </w:p>
    <w:p w:rsidR="007E61F1" w:rsidRPr="00FF0B81" w:rsidRDefault="00A76D89" w:rsidP="00E217BB">
      <w:pPr>
        <w:ind w:left="3686" w:hanging="2268"/>
        <w:jc w:val="both"/>
        <w:rPr>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lang w:val="en-GB"/>
              </w:rPr>
              <m:t>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aFRR_Downward</m:t>
                </m:r>
              </m:sub>
            </m:sSub>
          </m:sub>
        </m:sSub>
      </m:oMath>
      <w:r w:rsidR="0071282F" w:rsidRPr="00FF0B81">
        <w:rPr>
          <w:color w:val="000000"/>
          <w:szCs w:val="24"/>
          <w:lang w:val="en-GB" w:eastAsia="en-US"/>
        </w:rPr>
        <w:t xml:space="preserve">  </w:t>
      </w:r>
      <w:r w:rsidR="002F0FF5" w:rsidRPr="00FF0B81">
        <w:rPr>
          <w:color w:val="000000"/>
          <w:szCs w:val="24"/>
          <w:lang w:val="en-GB" w:eastAsia="en-US"/>
        </w:rPr>
        <w:tab/>
      </w:r>
      <w:r w:rsidR="0071282F" w:rsidRPr="00FF0B81">
        <w:rPr>
          <w:color w:val="000000"/>
          <w:szCs w:val="24"/>
          <w:lang w:val="en-GB" w:eastAsia="en-US"/>
        </w:rPr>
        <w:t xml:space="preserve"> </w:t>
      </w:r>
      <w:r w:rsidR="00B40655" w:rsidRPr="00FF0B81">
        <w:rPr>
          <w:rFonts w:ascii="Calibri" w:hAnsi="Calibri"/>
          <w:color w:val="000000"/>
          <w:szCs w:val="24"/>
          <w:lang w:val="en-GB" w:eastAsia="en-US"/>
        </w:rPr>
        <w:t>The aFRR power required for downward regulation according to the contract with the SP or TSO LR on a time basis</w:t>
      </w:r>
      <w:r w:rsidR="007E61F1" w:rsidRPr="00FF0B81">
        <w:rPr>
          <w:color w:val="000000"/>
          <w:szCs w:val="24"/>
          <w:lang w:val="en-GB" w:eastAsia="en-US"/>
        </w:rPr>
        <w:t xml:space="preserve"> t=4sec [MW]</w:t>
      </w:r>
    </w:p>
    <w:p w:rsidR="007E61F1" w:rsidRPr="00FF0B81" w:rsidRDefault="00A76D89" w:rsidP="00E217BB">
      <w:pPr>
        <w:ind w:left="3686" w:hanging="2268"/>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Price</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A</m:t>
                </m:r>
              </m:e>
              <m:sub>
                <m:r>
                  <w:rPr>
                    <w:rFonts w:ascii="Cambria Math" w:hAnsi="Cambria Math"/>
                    <w:lang w:val="en-GB"/>
                  </w:rPr>
                  <m:t>aFRR_Downward</m:t>
                </m:r>
              </m:sub>
            </m:sSub>
          </m:sub>
        </m:sSub>
      </m:oMath>
      <w:r w:rsidR="0071282F" w:rsidRPr="00FF0B81">
        <w:rPr>
          <w:rFonts w:ascii="Cambria Math" w:eastAsiaTheme="minorHAnsi" w:hAnsi="Cambria Math" w:cs="Arial"/>
          <w:i/>
          <w:color w:val="000000"/>
          <w:szCs w:val="24"/>
          <w:lang w:val="en-GB" w:eastAsia="en-US"/>
        </w:rPr>
        <w:t xml:space="preserve"> </w:t>
      </w:r>
      <w:r w:rsidR="002F0FF5" w:rsidRPr="00FF0B81">
        <w:rPr>
          <w:rFonts w:ascii="Cambria Math" w:eastAsiaTheme="minorHAnsi" w:hAnsi="Cambria Math" w:cs="Arial"/>
          <w:i/>
          <w:color w:val="000000"/>
          <w:szCs w:val="24"/>
          <w:lang w:val="en-GB" w:eastAsia="en-US"/>
        </w:rPr>
        <w:tab/>
      </w:r>
      <w:r w:rsidR="00B40655" w:rsidRPr="00FF0B81">
        <w:rPr>
          <w:rFonts w:eastAsiaTheme="minorHAnsi" w:cstheme="minorHAnsi"/>
          <w:iCs/>
          <w:color w:val="000000"/>
          <w:szCs w:val="24"/>
          <w:lang w:val="en-GB" w:eastAsia="en-US"/>
        </w:rPr>
        <w:t>Price for aFRR activated energy of downward regulation according to the contract with the SP or TSO LR in</w:t>
      </w:r>
      <w:r w:rsidR="007E61F1" w:rsidRPr="00FF0B81">
        <w:rPr>
          <w:rFonts w:ascii="Calibri" w:hAnsi="Calibri"/>
          <w:color w:val="000000"/>
          <w:szCs w:val="24"/>
          <w:lang w:val="en-GB" w:eastAsia="en-US"/>
        </w:rPr>
        <w:t xml:space="preserve"> [€/MWh]</w:t>
      </w:r>
    </w:p>
    <w:p w:rsidR="002F0FF5" w:rsidRPr="00FF0B81" w:rsidRDefault="002F0FF5" w:rsidP="00E217BB">
      <w:pPr>
        <w:ind w:left="3686" w:hanging="2268"/>
        <w:jc w:val="both"/>
        <w:rPr>
          <w:rFonts w:ascii="Calibri" w:hAnsi="Calibri"/>
          <w:color w:val="000000"/>
          <w:szCs w:val="24"/>
          <w:lang w:val="en-GB" w:eastAsia="en-US"/>
        </w:rPr>
      </w:pPr>
    </w:p>
    <w:p w:rsidR="006F6441" w:rsidRPr="00FF0B81" w:rsidRDefault="0000127A" w:rsidP="00E217BB">
      <w:pPr>
        <w:pStyle w:val="ListParagraph"/>
        <w:numPr>
          <w:ilvl w:val="1"/>
          <w:numId w:val="30"/>
        </w:numPr>
        <w:jc w:val="both"/>
        <w:rPr>
          <w:rFonts w:ascii="Calibri" w:hAnsi="Calibri"/>
          <w:color w:val="000000"/>
          <w:szCs w:val="24"/>
          <w:lang w:val="en-GB" w:eastAsia="en-US"/>
        </w:rPr>
      </w:pPr>
      <w:r w:rsidRPr="00FF0B81">
        <w:rPr>
          <w:rFonts w:ascii="Calibri" w:hAnsi="Calibri"/>
          <w:color w:val="000000"/>
          <w:szCs w:val="24"/>
          <w:lang w:val="en-GB" w:eastAsia="en-US"/>
        </w:rPr>
        <w:t>Calculations for the Settlement period</w:t>
      </w:r>
    </w:p>
    <w:p w:rsidR="00287BE0" w:rsidRPr="00FF0B81" w:rsidRDefault="00A76D89" w:rsidP="00E217BB">
      <w:pPr>
        <w:pStyle w:val="ListParagraph"/>
        <w:ind w:left="1776"/>
        <w:jc w:val="both"/>
        <w:rPr>
          <w:rFonts w:ascii="Calibri" w:hAnsi="Calibri"/>
          <w:color w:val="000000"/>
          <w:szCs w:val="24"/>
          <w:lang w:val="en-GB" w:eastAsia="en-US"/>
        </w:rPr>
      </w:pPr>
      <m:oMathPara>
        <m:oMathParaPr>
          <m:jc m:val="center"/>
        </m:oMathParaPr>
        <m:oMath>
          <m:f>
            <m:fPr>
              <m:ctrlPr>
                <w:rPr>
                  <w:rFonts w:ascii="Cambria Math" w:hAnsi="Cambria Math"/>
                  <w:i/>
                  <w:color w:val="000000"/>
                  <w:szCs w:val="24"/>
                  <w:lang w:val="en-GB" w:eastAsia="en-US"/>
                </w:rPr>
              </m:ctrlPr>
            </m:fPr>
            <m:num>
              <m:d>
                <m:dPr>
                  <m:begChr m:val="|"/>
                  <m:endChr m:val="|"/>
                  <m:ctrlPr>
                    <w:rPr>
                      <w:rFonts w:ascii="Cambria Math" w:hAnsi="Cambria Math"/>
                      <w:i/>
                      <w:color w:val="000000"/>
                      <w:szCs w:val="24"/>
                      <w:lang w:val="en-GB" w:eastAsia="en-US"/>
                    </w:rPr>
                  </m:ctrlPr>
                </m:dPr>
                <m:e>
                  <m:nary>
                    <m:naryPr>
                      <m:chr m:val="∑"/>
                      <m:limLoc m:val="subSup"/>
                      <m:ctrlPr>
                        <w:rPr>
                          <w:rFonts w:ascii="Cambria Math" w:hAnsi="Cambria Math"/>
                          <w:i/>
                          <w:color w:val="000000"/>
                          <w:szCs w:val="24"/>
                          <w:lang w:val="en-GB" w:eastAsia="en-US"/>
                        </w:rPr>
                      </m:ctrlPr>
                    </m:naryPr>
                    <m:sub>
                      <m:r>
                        <w:rPr>
                          <w:rFonts w:ascii="Cambria Math" w:hAnsi="Cambria Math"/>
                          <w:color w:val="000000"/>
                          <w:szCs w:val="24"/>
                          <w:lang w:val="en-GB" w:eastAsia="en-US"/>
                        </w:rPr>
                        <m:t>t=1</m:t>
                      </m:r>
                    </m:sub>
                    <m:sup>
                      <m:r>
                        <w:rPr>
                          <w:rFonts w:ascii="Cambria Math" w:hAnsi="Cambria Math"/>
                          <w:color w:val="000000"/>
                          <w:szCs w:val="24"/>
                          <w:lang w:val="en-GB" w:eastAsia="en-US"/>
                        </w:rPr>
                        <m:t>225</m:t>
                      </m:r>
                    </m:sup>
                    <m:e>
                      <m:sSub>
                        <m:sSubPr>
                          <m:ctrlPr>
                            <w:rPr>
                              <w:rFonts w:ascii="Cambria Math" w:eastAsiaTheme="minorHAnsi" w:hAnsi="Cambria Math" w:cs="Arial"/>
                              <w:i/>
                              <w:color w:val="000000"/>
                              <w:szCs w:val="24"/>
                              <w:lang w:val="en-GB" w:eastAsia="en-US"/>
                            </w:rPr>
                          </m:ctrlPr>
                        </m:sSubPr>
                        <m:e>
                          <m:r>
                            <w:rPr>
                              <w:rFonts w:ascii="Cambria Math" w:hAnsi="Cambria Math"/>
                              <w:lang w:val="en-GB"/>
                            </w:rPr>
                            <m:t xml:space="preserve"> 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aFRR_Downward(</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sub>
                          </m:sSub>
                          <m:r>
                            <w:rPr>
                              <w:rFonts w:ascii="Cambria Math" w:hAnsi="Cambria Math"/>
                              <w:color w:val="000000"/>
                              <w:szCs w:val="24"/>
                              <w:lang w:val="en-GB" w:eastAsia="en-US"/>
                            </w:rPr>
                            <m:t xml:space="preserve"> </m:t>
                          </m:r>
                        </m:sub>
                      </m:sSub>
                    </m:e>
                  </m:nary>
                </m:e>
              </m:d>
              <m:r>
                <w:rPr>
                  <w:rFonts w:ascii="Cambria Math" w:hAnsi="Cambria Math"/>
                  <w:color w:val="000000"/>
                  <w:szCs w:val="24"/>
                  <w:lang w:val="en-GB" w:eastAsia="en-US"/>
                </w:rPr>
                <m:t>*</m:t>
              </m:r>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A</m:t>
                      </m:r>
                    </m:e>
                    <m:sub>
                      <m:r>
                        <w:rPr>
                          <w:rFonts w:ascii="Cambria Math" w:hAnsi="Cambria Math"/>
                          <w:lang w:val="en-GB"/>
                        </w:rPr>
                        <m:t>aFRR_Downward</m:t>
                      </m:r>
                    </m:sub>
                  </m:sSub>
                </m:sub>
              </m:sSub>
            </m:num>
            <m:den>
              <m:r>
                <w:rPr>
                  <w:rFonts w:ascii="Cambria Math" w:hAnsi="Cambria Math"/>
                  <w:color w:val="000000"/>
                  <w:szCs w:val="24"/>
                  <w:lang w:val="en-GB" w:eastAsia="en-US"/>
                </w:rPr>
                <m:t>15*60</m:t>
              </m:r>
            </m:den>
          </m:f>
        </m:oMath>
      </m:oMathPara>
    </w:p>
    <w:p w:rsidR="00E64F71" w:rsidRPr="00FF0B81" w:rsidRDefault="0000127A" w:rsidP="00E217BB">
      <w:pPr>
        <w:pStyle w:val="Heading3"/>
        <w:numPr>
          <w:ilvl w:val="0"/>
          <w:numId w:val="0"/>
        </w:numPr>
        <w:ind w:left="1571"/>
        <w:jc w:val="both"/>
        <w:rPr>
          <w:lang w:val="en-GB"/>
        </w:rPr>
      </w:pPr>
      <w:r w:rsidRPr="00FF0B81">
        <w:rPr>
          <w:lang w:val="en-GB"/>
        </w:rPr>
        <w:t>Where</w:t>
      </w:r>
      <w:r w:rsidR="00E64F71" w:rsidRPr="00FF0B81">
        <w:rPr>
          <w:lang w:val="en-GB"/>
        </w:rPr>
        <w:t>:</w:t>
      </w:r>
    </w:p>
    <w:p w:rsidR="005B2D28" w:rsidRPr="00FF0B81" w:rsidRDefault="005B2D28" w:rsidP="00E217BB">
      <w:pPr>
        <w:ind w:left="3536" w:hanging="1965"/>
        <w:jc w:val="both"/>
        <w:rPr>
          <w:rFonts w:ascii="Calibri" w:hAnsi="Calibri"/>
          <w:color w:val="000000"/>
          <w:szCs w:val="24"/>
          <w:lang w:val="en-GB" w:eastAsia="en-US"/>
        </w:rPr>
      </w:pPr>
    </w:p>
    <w:p w:rsidR="005B2D28" w:rsidRPr="00FF0B81" w:rsidRDefault="00A76D89" w:rsidP="00E217BB">
      <w:pPr>
        <w:ind w:left="2976" w:hanging="1405"/>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lang w:val="en-GB"/>
              </w:rPr>
              <m:t xml:space="preserve"> 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Downward</m:t>
                    </m:r>
                  </m:sub>
                </m:sSub>
              </m:sub>
            </m:sSub>
            <m:r>
              <w:rPr>
                <w:rFonts w:ascii="Cambria Math" w:hAnsi="Cambria Math"/>
                <w:color w:val="000000"/>
                <w:szCs w:val="24"/>
                <w:lang w:val="en-GB" w:eastAsia="en-US"/>
              </w:rPr>
              <m:t>(</m:t>
            </m:r>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t</m:t>
                </m:r>
              </m:e>
              <m:sub>
                <m:r>
                  <w:rPr>
                    <w:rFonts w:ascii="Cambria Math" w:hAnsi="Cambria Math"/>
                    <w:color w:val="000000"/>
                    <w:szCs w:val="24"/>
                    <w:lang w:val="en-GB" w:eastAsia="en-US"/>
                  </w:rPr>
                  <m:t>i</m:t>
                </m:r>
              </m:sub>
            </m:sSub>
            <m:r>
              <w:rPr>
                <w:rFonts w:ascii="Cambria Math" w:hAnsi="Cambria Math"/>
                <w:color w:val="000000"/>
                <w:szCs w:val="24"/>
                <w:lang w:val="en-GB" w:eastAsia="en-US"/>
              </w:rPr>
              <m:t>)</m:t>
            </m:r>
          </m:sub>
        </m:sSub>
      </m:oMath>
      <w:r w:rsidR="005B2D28" w:rsidRPr="00FF0B81">
        <w:rPr>
          <w:rFonts w:ascii="Calibri" w:hAnsi="Calibri"/>
          <w:color w:val="000000"/>
          <w:szCs w:val="24"/>
          <w:lang w:val="en-GB" w:eastAsia="en-US"/>
        </w:rPr>
        <w:t xml:space="preserve">:   </w:t>
      </w:r>
      <w:r w:rsidR="0000127A" w:rsidRPr="00FF0B81">
        <w:rPr>
          <w:rFonts w:ascii="Calibri" w:hAnsi="Calibri"/>
          <w:color w:val="000000"/>
          <w:szCs w:val="24"/>
          <w:lang w:val="en-GB" w:eastAsia="en-US"/>
        </w:rPr>
        <w:t>Required power in downward [MW] in the interval 4 sec</w:t>
      </w:r>
      <w:r w:rsidR="005B2D28" w:rsidRPr="00FF0B81">
        <w:rPr>
          <w:rFonts w:ascii="Calibri" w:hAnsi="Calibri"/>
          <w:color w:val="000000"/>
          <w:szCs w:val="24"/>
          <w:lang w:val="en-GB" w:eastAsia="en-US"/>
        </w:rPr>
        <w:t xml:space="preserve"> </w:t>
      </w:r>
    </w:p>
    <w:p w:rsidR="00DC6B05" w:rsidRPr="00FF0B81" w:rsidDel="00E217BB" w:rsidRDefault="00DC6B05" w:rsidP="00E217BB">
      <w:pPr>
        <w:pStyle w:val="ListParagraph"/>
        <w:ind w:left="1776"/>
        <w:jc w:val="both"/>
        <w:rPr>
          <w:del w:id="9" w:author="Salla" w:date="2020-08-25T10:42:00Z"/>
          <w:rFonts w:ascii="Calibri" w:hAnsi="Calibri"/>
          <w:color w:val="000000"/>
          <w:szCs w:val="24"/>
          <w:lang w:val="en-GB" w:eastAsia="en-US"/>
        </w:rPr>
      </w:pPr>
    </w:p>
    <w:p w:rsidR="00287BE0" w:rsidRPr="00FF0B81" w:rsidRDefault="008770EB" w:rsidP="00E217BB">
      <w:pPr>
        <w:pStyle w:val="Heading3"/>
        <w:jc w:val="both"/>
        <w:rPr>
          <w:lang w:val="en-GB" w:eastAsia="en-US"/>
        </w:rPr>
      </w:pPr>
      <w:r w:rsidRPr="00FF0B81">
        <w:rPr>
          <w:lang w:val="en-GB" w:eastAsia="en-US"/>
        </w:rPr>
        <w:t>SP or TSO LR compensation for activated energy will be made in € for the respective month as the sum of all Settlement periods for that month</w:t>
      </w:r>
      <w:r w:rsidR="002514AC" w:rsidRPr="00FF0B81">
        <w:rPr>
          <w:lang w:val="en-GB" w:eastAsia="en-US"/>
        </w:rPr>
        <w:t>.</w:t>
      </w:r>
    </w:p>
    <w:p w:rsidR="002514AC" w:rsidRPr="00FF0B81" w:rsidRDefault="005414E9" w:rsidP="00E217BB">
      <w:pPr>
        <w:pStyle w:val="ListParagraph"/>
        <w:numPr>
          <w:ilvl w:val="0"/>
          <w:numId w:val="35"/>
        </w:numPr>
        <w:jc w:val="both"/>
        <w:rPr>
          <w:lang w:val="en-GB"/>
        </w:rPr>
      </w:pPr>
      <w:r w:rsidRPr="00FF0B81">
        <w:rPr>
          <w:lang w:val="en-GB"/>
        </w:rPr>
        <w:t>Remuneration</w:t>
      </w:r>
      <w:r w:rsidR="008770EB" w:rsidRPr="00FF0B81">
        <w:rPr>
          <w:lang w:val="en-GB"/>
        </w:rPr>
        <w:t xml:space="preserve"> for aFRR upward regulation</w:t>
      </w:r>
    </w:p>
    <w:p w:rsidR="002514AC" w:rsidRPr="00FF0B81" w:rsidRDefault="00A76D89" w:rsidP="00E217BB">
      <w:pPr>
        <w:pStyle w:val="ListParagraph"/>
        <w:ind w:left="1775"/>
        <w:jc w:val="both"/>
        <w:rPr>
          <w:rFonts w:ascii="Calibri" w:hAnsi="Calibri"/>
          <w:color w:val="000000"/>
          <w:szCs w:val="24"/>
          <w:lang w:val="en-GB" w:eastAsia="en-US"/>
        </w:rPr>
      </w:pPr>
      <m:oMathPara>
        <m:oMathParaPr>
          <m:jc m:val="left"/>
        </m:oMathParaPr>
        <m:oMath>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Remuneration</m:t>
              </m:r>
            </m:e>
            <m:sub>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m:t>
                  </m:r>
                </m:e>
                <m:sub>
                  <m:r>
                    <w:rPr>
                      <w:rFonts w:ascii="Cambria Math" w:hAnsi="Cambria Math"/>
                      <w:color w:val="000000"/>
                      <w:szCs w:val="24"/>
                      <w:lang w:val="en-GB" w:eastAsia="en-US"/>
                    </w:rPr>
                    <m:t>aFRR_Upward</m:t>
                  </m:r>
                </m:sub>
              </m:sSub>
            </m:sub>
          </m:sSub>
          <m:r>
            <w:rPr>
              <w:rFonts w:ascii="Cambria Math" w:hAnsi="Cambria Math"/>
              <w:color w:val="000000"/>
              <w:szCs w:val="24"/>
              <w:lang w:val="en-GB" w:eastAsia="en-US"/>
            </w:rPr>
            <m:t>=</m:t>
          </m:r>
          <m:nary>
            <m:naryPr>
              <m:chr m:val="∑"/>
              <m:limLoc m:val="subSup"/>
              <m:supHide m:val="on"/>
              <m:ctrlPr>
                <w:rPr>
                  <w:rFonts w:ascii="Cambria Math" w:hAnsi="Cambria Math"/>
                  <w:i/>
                  <w:color w:val="000000"/>
                  <w:szCs w:val="24"/>
                  <w:lang w:val="en-GB" w:eastAsia="en-US"/>
                </w:rPr>
              </m:ctrlPr>
            </m:naryPr>
            <m:sub>
              <m:r>
                <w:rPr>
                  <w:rFonts w:ascii="Cambria Math" w:hAnsi="Cambria Math"/>
                  <w:color w:val="000000"/>
                  <w:szCs w:val="24"/>
                  <w:lang w:val="en-GB" w:eastAsia="en-US"/>
                </w:rPr>
                <m:t>j</m:t>
              </m:r>
            </m:sub>
            <m:sup/>
            <m:e>
              <m:d>
                <m:dPr>
                  <m:ctrlPr>
                    <w:rPr>
                      <w:rFonts w:ascii="Cambria Math" w:hAnsi="Cambria Math"/>
                      <w:i/>
                      <w:color w:val="000000"/>
                      <w:szCs w:val="24"/>
                      <w:lang w:val="en-GB" w:eastAsia="en-US"/>
                    </w:rPr>
                  </m:ctrlPr>
                </m:dPr>
                <m:e>
                  <m:f>
                    <m:fPr>
                      <m:ctrlPr>
                        <w:rPr>
                          <w:rFonts w:ascii="Cambria Math" w:hAnsi="Cambria Math"/>
                          <w:i/>
                          <w:color w:val="000000"/>
                          <w:szCs w:val="24"/>
                          <w:lang w:val="en-GB" w:eastAsia="en-US"/>
                        </w:rPr>
                      </m:ctrlPr>
                    </m:fPr>
                    <m:num>
                      <m:nary>
                        <m:naryPr>
                          <m:chr m:val="∑"/>
                          <m:limLoc m:val="subSup"/>
                          <m:ctrlPr>
                            <w:rPr>
                              <w:rFonts w:ascii="Cambria Math" w:hAnsi="Cambria Math"/>
                              <w:i/>
                              <w:color w:val="000000"/>
                              <w:szCs w:val="24"/>
                              <w:lang w:val="en-GB" w:eastAsia="en-US"/>
                            </w:rPr>
                          </m:ctrlPr>
                        </m:naryPr>
                        <m:sub>
                          <m:r>
                            <w:rPr>
                              <w:rFonts w:ascii="Cambria Math" w:hAnsi="Cambria Math"/>
                              <w:color w:val="000000"/>
                              <w:szCs w:val="24"/>
                              <w:lang w:val="en-GB" w:eastAsia="en-US"/>
                            </w:rPr>
                            <m:t>t=1</m:t>
                          </m:r>
                        </m:sub>
                        <m:sup>
                          <m:r>
                            <w:rPr>
                              <w:rFonts w:ascii="Cambria Math" w:hAnsi="Cambria Math"/>
                              <w:color w:val="000000"/>
                              <w:szCs w:val="24"/>
                              <w:lang w:val="en-GB" w:eastAsia="en-US"/>
                            </w:rPr>
                            <m:t>225</m:t>
                          </m:r>
                        </m:sup>
                        <m:e>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 xml:space="preserve"> P</m:t>
                              </m:r>
                            </m:e>
                            <m:sub>
                              <m:sSub>
                                <m:sSubPr>
                                  <m:ctrlPr>
                                    <w:rPr>
                                      <w:rFonts w:ascii="Cambria Math" w:hAnsi="Cambria Math"/>
                                      <w:i/>
                                      <w:color w:val="000000"/>
                                      <w:szCs w:val="24"/>
                                      <w:lang w:val="en-GB" w:eastAsia="en-US"/>
                                    </w:rPr>
                                  </m:ctrlPr>
                                </m:sSubPr>
                                <m:e>
                                  <m:r>
                                    <w:rPr>
                                      <w:rFonts w:ascii="Cambria Math" w:hAnsi="Cambria Math"/>
                                      <w:szCs w:val="24"/>
                                      <w:lang w:val="en-GB"/>
                                    </w:rPr>
                                    <m:t>A</m:t>
                                  </m:r>
                                </m:e>
                                <m:sub>
                                  <m:r>
                                    <w:rPr>
                                      <w:rFonts w:ascii="Cambria Math" w:hAnsi="Cambria Math"/>
                                      <w:szCs w:val="24"/>
                                      <w:lang w:val="en-GB"/>
                                    </w:rPr>
                                    <m:t>aFRR_Upward(</m:t>
                                  </m:r>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i</m:t>
                                      </m:r>
                                    </m:sub>
                                  </m:sSub>
                                  <m:r>
                                    <w:rPr>
                                      <w:rFonts w:ascii="Cambria Math" w:hAnsi="Cambria Math"/>
                                      <w:szCs w:val="24"/>
                                      <w:lang w:val="en-GB"/>
                                    </w:rPr>
                                    <m:t>)</m:t>
                                  </m:r>
                                </m:sub>
                              </m:sSub>
                            </m:sub>
                          </m:sSub>
                          <m:r>
                            <w:rPr>
                              <w:rFonts w:ascii="Cambria Math" w:hAnsi="Cambria Math"/>
                              <w:szCs w:val="24"/>
                              <w:lang w:val="en-GB"/>
                            </w:rPr>
                            <m:t>*</m:t>
                          </m:r>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A</m:t>
                                  </m:r>
                                </m:e>
                                <m:sub>
                                  <m:r>
                                    <w:rPr>
                                      <w:rFonts w:ascii="Cambria Math" w:hAnsi="Cambria Math"/>
                                      <w:szCs w:val="24"/>
                                      <w:lang w:val="en-GB"/>
                                    </w:rPr>
                                    <m:t>aFRR_Upward</m:t>
                                  </m:r>
                                </m:sub>
                              </m:sSub>
                            </m:sub>
                          </m:sSub>
                        </m:e>
                      </m:nary>
                    </m:num>
                    <m:den>
                      <m:r>
                        <w:rPr>
                          <w:rFonts w:ascii="Cambria Math" w:hAnsi="Cambria Math"/>
                          <w:color w:val="000000"/>
                          <w:szCs w:val="24"/>
                          <w:lang w:val="en-GB" w:eastAsia="en-US"/>
                        </w:rPr>
                        <m:t>15*60</m:t>
                      </m:r>
                    </m:den>
                  </m:f>
                </m:e>
              </m:d>
            </m:e>
          </m:nary>
        </m:oMath>
      </m:oMathPara>
    </w:p>
    <w:p w:rsidR="006C2673" w:rsidRPr="00FF0B81" w:rsidRDefault="005414E9" w:rsidP="00E217BB">
      <w:pPr>
        <w:pStyle w:val="ListParagraph"/>
        <w:numPr>
          <w:ilvl w:val="0"/>
          <w:numId w:val="35"/>
        </w:numPr>
        <w:jc w:val="both"/>
        <w:rPr>
          <w:lang w:val="en-GB"/>
        </w:rPr>
      </w:pPr>
      <w:r w:rsidRPr="00FF0B81">
        <w:rPr>
          <w:lang w:val="en-GB"/>
        </w:rPr>
        <w:t>Remuneration</w:t>
      </w:r>
      <w:r w:rsidR="008770EB" w:rsidRPr="00FF0B81">
        <w:rPr>
          <w:lang w:val="en-GB"/>
        </w:rPr>
        <w:t xml:space="preserve"> for aFRR downward regulation</w:t>
      </w:r>
    </w:p>
    <w:p w:rsidR="006C2673" w:rsidRPr="00FF0B81" w:rsidRDefault="00A76D89" w:rsidP="00E217BB">
      <w:pPr>
        <w:pStyle w:val="ListParagraph"/>
        <w:ind w:left="1776"/>
        <w:jc w:val="both"/>
        <w:rPr>
          <w:rFonts w:ascii="Calibri" w:hAnsi="Calibri"/>
          <w:color w:val="000000"/>
          <w:szCs w:val="24"/>
          <w:lang w:val="en-GB" w:eastAsia="en-US"/>
        </w:rPr>
      </w:pPr>
      <m:oMathPara>
        <m:oMathParaPr>
          <m:jc m:val="left"/>
        </m:oMathParaPr>
        <m:oMath>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Remuneration</m:t>
              </m:r>
            </m:e>
            <m:sub>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m:t>
                  </m:r>
                </m:e>
                <m:sub>
                  <m:r>
                    <w:rPr>
                      <w:rFonts w:ascii="Cambria Math" w:hAnsi="Cambria Math"/>
                      <w:color w:val="000000"/>
                      <w:szCs w:val="24"/>
                      <w:lang w:val="en-GB" w:eastAsia="en-US"/>
                    </w:rPr>
                    <m:t>aFRR_Downward</m:t>
                  </m:r>
                </m:sub>
              </m:sSub>
            </m:sub>
          </m:sSub>
          <m:r>
            <w:rPr>
              <w:rFonts w:ascii="Cambria Math" w:hAnsi="Cambria Math"/>
              <w:color w:val="000000"/>
              <w:szCs w:val="24"/>
              <w:lang w:val="en-GB" w:eastAsia="en-US"/>
            </w:rPr>
            <m:t>=</m:t>
          </m:r>
          <m:nary>
            <m:naryPr>
              <m:chr m:val="∑"/>
              <m:limLoc m:val="subSup"/>
              <m:supHide m:val="on"/>
              <m:ctrlPr>
                <w:rPr>
                  <w:rFonts w:ascii="Cambria Math" w:hAnsi="Cambria Math"/>
                  <w:i/>
                  <w:color w:val="000000"/>
                  <w:szCs w:val="24"/>
                  <w:lang w:val="en-GB" w:eastAsia="en-US"/>
                </w:rPr>
              </m:ctrlPr>
            </m:naryPr>
            <m:sub>
              <m:r>
                <w:rPr>
                  <w:rFonts w:ascii="Cambria Math" w:hAnsi="Cambria Math"/>
                  <w:color w:val="000000"/>
                  <w:szCs w:val="24"/>
                  <w:lang w:val="en-GB" w:eastAsia="en-US"/>
                </w:rPr>
                <m:t>j</m:t>
              </m:r>
            </m:sub>
            <m:sup/>
            <m:e>
              <m:d>
                <m:dPr>
                  <m:ctrlPr>
                    <w:rPr>
                      <w:rFonts w:ascii="Cambria Math" w:hAnsi="Cambria Math"/>
                      <w:i/>
                      <w:color w:val="000000"/>
                      <w:szCs w:val="24"/>
                      <w:lang w:val="en-GB" w:eastAsia="en-US"/>
                    </w:rPr>
                  </m:ctrlPr>
                </m:dPr>
                <m:e>
                  <m:f>
                    <m:fPr>
                      <m:ctrlPr>
                        <w:rPr>
                          <w:rFonts w:ascii="Cambria Math" w:hAnsi="Cambria Math"/>
                          <w:i/>
                          <w:color w:val="000000"/>
                          <w:szCs w:val="24"/>
                          <w:lang w:val="en-GB" w:eastAsia="en-US"/>
                        </w:rPr>
                      </m:ctrlPr>
                    </m:fPr>
                    <m:num>
                      <m:d>
                        <m:dPr>
                          <m:begChr m:val="|"/>
                          <m:endChr m:val="|"/>
                          <m:ctrlPr>
                            <w:rPr>
                              <w:rFonts w:ascii="Cambria Math" w:hAnsi="Cambria Math"/>
                              <w:i/>
                              <w:color w:val="000000"/>
                              <w:szCs w:val="24"/>
                              <w:lang w:val="en-GB" w:eastAsia="en-US"/>
                            </w:rPr>
                          </m:ctrlPr>
                        </m:dPr>
                        <m:e>
                          <m:nary>
                            <m:naryPr>
                              <m:chr m:val="∑"/>
                              <m:limLoc m:val="subSup"/>
                              <m:ctrlPr>
                                <w:rPr>
                                  <w:rFonts w:ascii="Cambria Math" w:hAnsi="Cambria Math"/>
                                  <w:i/>
                                  <w:color w:val="000000"/>
                                  <w:szCs w:val="24"/>
                                  <w:lang w:val="en-GB" w:eastAsia="en-US"/>
                                </w:rPr>
                              </m:ctrlPr>
                            </m:naryPr>
                            <m:sub>
                              <m:r>
                                <w:rPr>
                                  <w:rFonts w:ascii="Cambria Math" w:hAnsi="Cambria Math"/>
                                  <w:color w:val="000000"/>
                                  <w:szCs w:val="24"/>
                                  <w:lang w:val="en-GB" w:eastAsia="en-US"/>
                                </w:rPr>
                                <m:t>t=1</m:t>
                              </m:r>
                            </m:sub>
                            <m:sup>
                              <m:r>
                                <w:rPr>
                                  <w:rFonts w:ascii="Cambria Math" w:hAnsi="Cambria Math"/>
                                  <w:color w:val="000000"/>
                                  <w:szCs w:val="24"/>
                                  <w:lang w:val="en-GB" w:eastAsia="en-US"/>
                                </w:rPr>
                                <m:t>225</m:t>
                              </m:r>
                            </m:sup>
                            <m:e>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 xml:space="preserve"> P</m:t>
                                  </m:r>
                                </m:e>
                                <m:sub>
                                  <m:sSub>
                                    <m:sSubPr>
                                      <m:ctrlPr>
                                        <w:rPr>
                                          <w:rFonts w:ascii="Cambria Math" w:hAnsi="Cambria Math"/>
                                          <w:i/>
                                          <w:color w:val="000000"/>
                                          <w:szCs w:val="24"/>
                                          <w:lang w:val="en-GB" w:eastAsia="en-US"/>
                                        </w:rPr>
                                      </m:ctrlPr>
                                    </m:sSubPr>
                                    <m:e>
                                      <m:r>
                                        <w:rPr>
                                          <w:rFonts w:ascii="Cambria Math" w:hAnsi="Cambria Math"/>
                                          <w:szCs w:val="24"/>
                                          <w:lang w:val="en-GB"/>
                                        </w:rPr>
                                        <m:t>A</m:t>
                                      </m:r>
                                    </m:e>
                                    <m:sub>
                                      <m:r>
                                        <w:rPr>
                                          <w:rFonts w:ascii="Cambria Math" w:hAnsi="Cambria Math"/>
                                          <w:szCs w:val="24"/>
                                          <w:lang w:val="en-GB"/>
                                        </w:rPr>
                                        <m:t>aFRR_Downward(</m:t>
                                      </m:r>
                                      <m:sSub>
                                        <m:sSubPr>
                                          <m:ctrlPr>
                                            <w:rPr>
                                              <w:rFonts w:ascii="Cambria Math" w:hAnsi="Cambria Math"/>
                                              <w:i/>
                                              <w:szCs w:val="24"/>
                                              <w:lang w:val="en-GB"/>
                                            </w:rPr>
                                          </m:ctrlPr>
                                        </m:sSubPr>
                                        <m:e>
                                          <m:r>
                                            <w:rPr>
                                              <w:rFonts w:ascii="Cambria Math" w:hAnsi="Cambria Math"/>
                                              <w:szCs w:val="24"/>
                                              <w:lang w:val="en-GB"/>
                                            </w:rPr>
                                            <m:t>t</m:t>
                                          </m:r>
                                        </m:e>
                                        <m:sub>
                                          <m:r>
                                            <w:rPr>
                                              <w:rFonts w:ascii="Cambria Math" w:hAnsi="Cambria Math"/>
                                              <w:szCs w:val="24"/>
                                              <w:lang w:val="en-GB"/>
                                            </w:rPr>
                                            <m:t>i</m:t>
                                          </m:r>
                                        </m:sub>
                                      </m:sSub>
                                      <m:r>
                                        <w:rPr>
                                          <w:rFonts w:ascii="Cambria Math" w:hAnsi="Cambria Math"/>
                                          <w:szCs w:val="24"/>
                                          <w:lang w:val="en-GB"/>
                                        </w:rPr>
                                        <m:t>)</m:t>
                                      </m:r>
                                    </m:sub>
                                  </m:sSub>
                                </m:sub>
                              </m:sSub>
                            </m:e>
                          </m:nary>
                        </m:e>
                      </m:d>
                      <m:r>
                        <w:rPr>
                          <w:rFonts w:ascii="Cambria Math" w:hAnsi="Cambria Math"/>
                          <w:szCs w:val="24"/>
                          <w:lang w:val="en-GB"/>
                        </w:rPr>
                        <m:t>*</m:t>
                      </m:r>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A</m:t>
                              </m:r>
                            </m:e>
                            <m:sub>
                              <m:r>
                                <w:rPr>
                                  <w:rFonts w:ascii="Cambria Math" w:hAnsi="Cambria Math"/>
                                  <w:szCs w:val="24"/>
                                  <w:lang w:val="en-GB"/>
                                </w:rPr>
                                <m:t>aFRR_Downward</m:t>
                              </m:r>
                            </m:sub>
                          </m:sSub>
                        </m:sub>
                      </m:sSub>
                    </m:num>
                    <m:den>
                      <m:r>
                        <w:rPr>
                          <w:rFonts w:ascii="Cambria Math" w:hAnsi="Cambria Math"/>
                          <w:color w:val="000000"/>
                          <w:szCs w:val="24"/>
                          <w:lang w:val="en-GB" w:eastAsia="en-US"/>
                        </w:rPr>
                        <m:t>15*60</m:t>
                      </m:r>
                    </m:den>
                  </m:f>
                </m:e>
              </m:d>
            </m:e>
          </m:nary>
        </m:oMath>
      </m:oMathPara>
    </w:p>
    <w:p w:rsidR="002514AC" w:rsidRPr="00FF0B81" w:rsidRDefault="005414E9" w:rsidP="00E217BB">
      <w:pPr>
        <w:pStyle w:val="Heading2"/>
        <w:jc w:val="both"/>
        <w:rPr>
          <w:lang w:val="en-GB" w:eastAsia="en-US"/>
        </w:rPr>
      </w:pPr>
      <w:r w:rsidRPr="00FF0B81">
        <w:rPr>
          <w:lang w:val="en-GB" w:eastAsia="en-US"/>
        </w:rPr>
        <w:t>Remuneration</w:t>
      </w:r>
      <w:r w:rsidR="008770EB" w:rsidRPr="00FF0B81">
        <w:rPr>
          <w:lang w:val="en-GB" w:eastAsia="en-US"/>
        </w:rPr>
        <w:t xml:space="preserve"> for upward regulation is a payment for the SP or TSO LR by TSO MR, while the </w:t>
      </w:r>
      <w:r w:rsidR="00340920" w:rsidRPr="00FF0B81">
        <w:rPr>
          <w:lang w:val="en-GB" w:eastAsia="en-US"/>
        </w:rPr>
        <w:t>remuneration</w:t>
      </w:r>
      <w:r w:rsidR="008770EB" w:rsidRPr="00FF0B81">
        <w:rPr>
          <w:lang w:val="en-GB" w:eastAsia="en-US"/>
        </w:rPr>
        <w:t xml:space="preserve"> for downward regulation is a payment for TSO MR by the SP or TSO LR</w:t>
      </w:r>
      <w:r w:rsidR="00ED3904" w:rsidRPr="00FF0B81">
        <w:rPr>
          <w:lang w:val="en-GB" w:eastAsia="en-US"/>
        </w:rPr>
        <w:t>.</w:t>
      </w:r>
    </w:p>
    <w:p w:rsidR="00E217BB" w:rsidRPr="00FF0B81" w:rsidRDefault="00E217BB" w:rsidP="00E217BB">
      <w:pPr>
        <w:keepNext w:val="0"/>
        <w:keepLines w:val="0"/>
        <w:spacing w:after="0"/>
        <w:ind w:left="0"/>
        <w:jc w:val="both"/>
        <w:rPr>
          <w:lang w:val="en-GB"/>
        </w:rPr>
      </w:pPr>
      <w:r w:rsidRPr="00FF0B81">
        <w:rPr>
          <w:lang w:val="en-GB"/>
        </w:rPr>
        <w:br w:type="page"/>
      </w:r>
    </w:p>
    <w:p w:rsidR="003D0902" w:rsidRPr="00FF0B81" w:rsidRDefault="003D0902" w:rsidP="00E217BB">
      <w:pPr>
        <w:jc w:val="both"/>
        <w:rPr>
          <w:lang w:val="en-GB"/>
        </w:rPr>
      </w:pPr>
    </w:p>
    <w:p w:rsidR="009D5C6F" w:rsidRPr="00FF0B81" w:rsidRDefault="00A43752" w:rsidP="00E217BB">
      <w:pPr>
        <w:pStyle w:val="Heading1"/>
        <w:jc w:val="both"/>
        <w:rPr>
          <w:lang w:val="en-GB"/>
        </w:rPr>
      </w:pPr>
      <w:bookmarkStart w:id="10" w:name="_Toc46224017"/>
      <w:bookmarkStart w:id="11" w:name="_Toc48735268"/>
      <w:bookmarkStart w:id="12" w:name="_Toc49526168"/>
      <w:r w:rsidRPr="00FF0B81">
        <w:rPr>
          <w:lang w:val="en-GB"/>
        </w:rPr>
        <w:t>Provision and activation of</w:t>
      </w:r>
      <w:r w:rsidR="008770EB" w:rsidRPr="00FF0B81">
        <w:rPr>
          <w:lang w:val="en-GB"/>
        </w:rPr>
        <w:t xml:space="preserve"> the manual Frequency Restoration Reserve</w:t>
      </w:r>
      <w:r w:rsidR="00713714" w:rsidRPr="00FF0B81">
        <w:rPr>
          <w:lang w:val="en-GB"/>
        </w:rPr>
        <w:t xml:space="preserve"> - mFRR</w:t>
      </w:r>
      <w:bookmarkEnd w:id="10"/>
      <w:bookmarkEnd w:id="11"/>
      <w:bookmarkEnd w:id="12"/>
      <w:r w:rsidR="00713714" w:rsidRPr="00FF0B81">
        <w:rPr>
          <w:lang w:val="en-GB"/>
        </w:rPr>
        <w:t xml:space="preserve"> </w:t>
      </w:r>
    </w:p>
    <w:p w:rsidR="00AD34E0" w:rsidRPr="00FF0B81" w:rsidRDefault="008770EB" w:rsidP="00E217BB">
      <w:pPr>
        <w:pStyle w:val="Heading2"/>
        <w:jc w:val="both"/>
        <w:rPr>
          <w:lang w:val="en-GB"/>
        </w:rPr>
      </w:pPr>
      <w:r w:rsidRPr="00FF0B81">
        <w:rPr>
          <w:lang w:val="en-GB"/>
        </w:rPr>
        <w:t>The dimensioning of the manual reserve of the AK block is done according to the common dimensioning method and thus determines the reserve to be procured by each party. The quantity to be provided by each TSO is given in Annex 1</w:t>
      </w:r>
      <w:r w:rsidR="00ED3904" w:rsidRPr="00FF0B81">
        <w:rPr>
          <w:lang w:val="en-GB"/>
        </w:rPr>
        <w:t>.</w:t>
      </w:r>
    </w:p>
    <w:p w:rsidR="00C14B8E" w:rsidRPr="00FF0B81" w:rsidRDefault="008770EB" w:rsidP="00E217BB">
      <w:pPr>
        <w:pStyle w:val="Heading2"/>
        <w:jc w:val="both"/>
        <w:rPr>
          <w:lang w:val="en-GB"/>
        </w:rPr>
      </w:pPr>
      <w:r w:rsidRPr="00FF0B81">
        <w:rPr>
          <w:lang w:val="en-GB"/>
        </w:rPr>
        <w:t>Procurement of mFRR that is determined for each party, is done independently, so OST and KOSTT procure the respective reserves, each for its own regulatory area</w:t>
      </w:r>
      <w:r w:rsidR="00ED3904" w:rsidRPr="00FF0B81">
        <w:rPr>
          <w:lang w:val="en-GB"/>
        </w:rPr>
        <w:t>.</w:t>
      </w:r>
    </w:p>
    <w:p w:rsidR="00C14B8E" w:rsidRPr="00FF0B81" w:rsidRDefault="008770EB" w:rsidP="00E217BB">
      <w:pPr>
        <w:pStyle w:val="Heading2"/>
        <w:jc w:val="both"/>
        <w:rPr>
          <w:lang w:val="en-GB"/>
        </w:rPr>
      </w:pPr>
      <w:r w:rsidRPr="00FF0B81">
        <w:rPr>
          <w:lang w:val="en-GB"/>
        </w:rPr>
        <w:t>In case one TSO needs full activation of the block reserve due to high imbalance then the activation becomes TSO - SP and TSO-TSO. TSO-TSO activation is done for the part of the necessary reserve for the balancing of the regulatory area that is in imbalance and the balancing of the AK block</w:t>
      </w:r>
      <w:r w:rsidR="00C14B8E" w:rsidRPr="00FF0B81">
        <w:rPr>
          <w:lang w:val="en-GB"/>
        </w:rPr>
        <w:t>.</w:t>
      </w:r>
    </w:p>
    <w:p w:rsidR="006B1293" w:rsidRPr="00FF0B81" w:rsidRDefault="008770EB" w:rsidP="00E217BB">
      <w:pPr>
        <w:pStyle w:val="Heading2"/>
        <w:jc w:val="both"/>
        <w:rPr>
          <w:lang w:val="en-GB"/>
        </w:rPr>
      </w:pPr>
      <w:r w:rsidRPr="00FF0B81">
        <w:rPr>
          <w:lang w:val="en-GB"/>
        </w:rPr>
        <w:t>In case of using mFRR procured by the other party, then the TSO - TSO model will be used according to which TSO MR is addressed to TSO LR, with a written request for the use of mFRR specifying the capacity and duration of reserve delivery</w:t>
      </w:r>
      <w:r w:rsidR="001D0740" w:rsidRPr="00FF0B81">
        <w:rPr>
          <w:lang w:val="en-GB"/>
        </w:rPr>
        <w:t xml:space="preserve">. </w:t>
      </w:r>
    </w:p>
    <w:p w:rsidR="00A7725F" w:rsidRPr="00FF0B81" w:rsidRDefault="00E31490" w:rsidP="00E217BB">
      <w:pPr>
        <w:pStyle w:val="Heading2"/>
        <w:jc w:val="both"/>
        <w:rPr>
          <w:lang w:val="en-GB"/>
        </w:rPr>
      </w:pPr>
      <w:r w:rsidRPr="00FF0B81">
        <w:rPr>
          <w:lang w:val="en-GB"/>
        </w:rPr>
        <w:t>Rules for mFRR activation</w:t>
      </w:r>
      <w:r w:rsidR="00ED3904" w:rsidRPr="00FF0B81">
        <w:rPr>
          <w:lang w:val="en-GB"/>
        </w:rPr>
        <w:t>.</w:t>
      </w:r>
    </w:p>
    <w:p w:rsidR="00A7725F" w:rsidRPr="00FF0B81" w:rsidRDefault="00E31490" w:rsidP="00E217BB">
      <w:pPr>
        <w:pStyle w:val="Heading3"/>
        <w:jc w:val="both"/>
        <w:rPr>
          <w:lang w:val="en-GB"/>
        </w:rPr>
      </w:pPr>
      <w:r w:rsidRPr="00FF0B81">
        <w:rPr>
          <w:lang w:val="en-GB"/>
        </w:rPr>
        <w:t>TSO LR and the SP must activate generating units upon the request of TSO MLR</w:t>
      </w:r>
      <w:r w:rsidR="00A7725F" w:rsidRPr="00FF0B81">
        <w:rPr>
          <w:lang w:val="en-GB"/>
        </w:rPr>
        <w:t>.</w:t>
      </w:r>
    </w:p>
    <w:p w:rsidR="00A7725F" w:rsidRPr="00FF0B81" w:rsidRDefault="00E31490" w:rsidP="00E217BB">
      <w:pPr>
        <w:pStyle w:val="Heading3"/>
        <w:jc w:val="both"/>
        <w:rPr>
          <w:lang w:val="en-GB"/>
        </w:rPr>
      </w:pPr>
      <w:r w:rsidRPr="00FF0B81">
        <w:rPr>
          <w:lang w:val="en-GB"/>
        </w:rPr>
        <w:t>TSO MR may require partial or full activation of the capacity declared by the SP and TSO LR</w:t>
      </w:r>
      <w:r w:rsidR="00A7725F" w:rsidRPr="00FF0B81">
        <w:rPr>
          <w:lang w:val="en-GB"/>
        </w:rPr>
        <w:t>.</w:t>
      </w:r>
    </w:p>
    <w:p w:rsidR="005F546F" w:rsidRPr="00FF0B81" w:rsidRDefault="00E31490" w:rsidP="00E217BB">
      <w:pPr>
        <w:pStyle w:val="Heading3"/>
        <w:jc w:val="both"/>
        <w:rPr>
          <w:rFonts w:asciiTheme="minorHAnsi" w:hAnsiTheme="minorHAnsi"/>
          <w:bCs/>
          <w:lang w:val="en-GB"/>
        </w:rPr>
      </w:pPr>
      <w:r w:rsidRPr="00FF0B81">
        <w:rPr>
          <w:lang w:val="en-GB"/>
        </w:rPr>
        <w:t>Activated capacity may change in quarter-hour (15 min) periods upon the request of TSO MR</w:t>
      </w:r>
      <w:r w:rsidR="00ED3904" w:rsidRPr="00FF0B81">
        <w:rPr>
          <w:lang w:val="en-GB"/>
        </w:rPr>
        <w:t>.</w:t>
      </w:r>
      <w:r w:rsidR="00A7725F" w:rsidRPr="00FF0B81">
        <w:rPr>
          <w:lang w:val="en-GB"/>
        </w:rPr>
        <w:t> </w:t>
      </w:r>
    </w:p>
    <w:p w:rsidR="00A7725F" w:rsidRPr="00FF0B81" w:rsidRDefault="00E31490" w:rsidP="00E217BB">
      <w:pPr>
        <w:pStyle w:val="Heading3"/>
        <w:jc w:val="both"/>
        <w:rPr>
          <w:bCs/>
          <w:lang w:val="en-GB"/>
        </w:rPr>
      </w:pPr>
      <w:r w:rsidRPr="00FF0B81">
        <w:rPr>
          <w:lang w:val="en-GB"/>
        </w:rPr>
        <w:t>Available capacity must be activated within a period of up to 15 minutes from the moment of notification by TSO MR</w:t>
      </w:r>
      <w:r w:rsidR="00A7725F" w:rsidRPr="00FF0B81">
        <w:rPr>
          <w:lang w:val="en-GB"/>
        </w:rPr>
        <w:t>.</w:t>
      </w:r>
    </w:p>
    <w:p w:rsidR="00A7725F" w:rsidRPr="00FF0B81" w:rsidRDefault="00E31490" w:rsidP="00E217BB">
      <w:pPr>
        <w:pStyle w:val="Heading3"/>
        <w:jc w:val="both"/>
        <w:rPr>
          <w:lang w:val="en-GB"/>
        </w:rPr>
      </w:pPr>
      <w:r w:rsidRPr="00FF0B81">
        <w:rPr>
          <w:lang w:val="en-GB"/>
        </w:rPr>
        <w:t>The number of activations is not limited for the activation period</w:t>
      </w:r>
      <w:r w:rsidR="00A7725F" w:rsidRPr="00FF0B81">
        <w:rPr>
          <w:lang w:val="en-GB"/>
        </w:rPr>
        <w:t>.</w:t>
      </w:r>
    </w:p>
    <w:p w:rsidR="00A7725F" w:rsidRPr="00FF0B81" w:rsidRDefault="00E31490" w:rsidP="00E217BB">
      <w:pPr>
        <w:pStyle w:val="Heading3"/>
        <w:jc w:val="both"/>
        <w:rPr>
          <w:lang w:val="en-GB"/>
        </w:rPr>
      </w:pPr>
      <w:r w:rsidRPr="00FF0B81">
        <w:rPr>
          <w:lang w:val="en-GB"/>
        </w:rPr>
        <w:t>TSO MR has the right to request activation of mFRR for a period of time up to 4 hours per day</w:t>
      </w:r>
      <w:r w:rsidR="00A7725F" w:rsidRPr="00FF0B81">
        <w:rPr>
          <w:lang w:val="en-GB"/>
        </w:rPr>
        <w:t>.</w:t>
      </w:r>
    </w:p>
    <w:p w:rsidR="004A1561" w:rsidRPr="00FF0B81" w:rsidRDefault="00503619" w:rsidP="00E217BB">
      <w:pPr>
        <w:pStyle w:val="Heading2"/>
        <w:jc w:val="both"/>
        <w:rPr>
          <w:lang w:val="en-GB"/>
        </w:rPr>
      </w:pPr>
      <w:r w:rsidRPr="00FF0B81">
        <w:rPr>
          <w:lang w:val="en-GB"/>
        </w:rPr>
        <w:t>The update of the schedule (exchange program) of the SP supplier will be done by TSO LR and also the update of the exchange program by TSO MR</w:t>
      </w:r>
      <w:r w:rsidR="00C600B0" w:rsidRPr="00FF0B81">
        <w:rPr>
          <w:lang w:val="en-GB"/>
        </w:rPr>
        <w:t xml:space="preserve">. </w:t>
      </w:r>
    </w:p>
    <w:p w:rsidR="004A1561" w:rsidRPr="00FF0B81" w:rsidRDefault="00503619" w:rsidP="00E217BB">
      <w:pPr>
        <w:pStyle w:val="Heading2"/>
        <w:jc w:val="both"/>
        <w:rPr>
          <w:lang w:val="en-GB"/>
        </w:rPr>
      </w:pPr>
      <w:r w:rsidRPr="00FF0B81">
        <w:rPr>
          <w:lang w:val="en-GB"/>
        </w:rPr>
        <w:t>This exchange (export/import) will be realized through the virtual line created especially for this purpose</w:t>
      </w:r>
      <w:r w:rsidR="00C600B0" w:rsidRPr="00FF0B81">
        <w:rPr>
          <w:lang w:val="en-GB"/>
        </w:rPr>
        <w:t xml:space="preserve">. </w:t>
      </w:r>
    </w:p>
    <w:p w:rsidR="004A1561" w:rsidRPr="00FF0B81" w:rsidRDefault="00503619" w:rsidP="00E217BB">
      <w:pPr>
        <w:pStyle w:val="Heading2"/>
        <w:jc w:val="both"/>
        <w:rPr>
          <w:lang w:val="en-GB"/>
        </w:rPr>
      </w:pPr>
      <w:r w:rsidRPr="00FF0B81">
        <w:rPr>
          <w:lang w:val="en-GB"/>
        </w:rPr>
        <w:t>TSO MR in the case of the TSO-TSO model will cover all costs incurred by TSO LR, according to the terms and conditions of the reserve procurement</w:t>
      </w:r>
      <w:r w:rsidR="00C600B0" w:rsidRPr="00FF0B81">
        <w:rPr>
          <w:lang w:val="en-GB"/>
        </w:rPr>
        <w:t>.</w:t>
      </w:r>
    </w:p>
    <w:p w:rsidR="004A1561" w:rsidRPr="00FF0B81" w:rsidRDefault="00503619" w:rsidP="00E217BB">
      <w:pPr>
        <w:pStyle w:val="Heading2"/>
        <w:jc w:val="both"/>
        <w:rPr>
          <w:lang w:val="en-GB"/>
        </w:rPr>
      </w:pPr>
      <w:r w:rsidRPr="00FF0B81">
        <w:rPr>
          <w:lang w:val="en-GB"/>
        </w:rPr>
        <w:t>In case the SP supplier is in the control area of the other party, then the TSO-SP model will be used according to which TSO MR requests by the SP the activation of the reserve specifying the capacity and duration of delivery, and at the same time notifies TSO LR</w:t>
      </w:r>
      <w:r w:rsidR="00A15FFD" w:rsidRPr="00FF0B81">
        <w:rPr>
          <w:lang w:val="en-GB"/>
        </w:rPr>
        <w:t xml:space="preserve">. </w:t>
      </w:r>
    </w:p>
    <w:p w:rsidR="004A1561" w:rsidRPr="00FF0B81" w:rsidRDefault="0096461A" w:rsidP="00E217BB">
      <w:pPr>
        <w:pStyle w:val="Heading2"/>
        <w:jc w:val="both"/>
        <w:rPr>
          <w:lang w:val="en-GB"/>
        </w:rPr>
      </w:pPr>
      <w:r w:rsidRPr="00FF0B81">
        <w:rPr>
          <w:lang w:val="en-GB"/>
        </w:rPr>
        <w:t>With the confirmation of the SP for the delivery readiness, where the plant/aggregates that will be activated for the delivery of the reserve are specified, the same procedure continues as in the case of the TSO - TSO model</w:t>
      </w:r>
      <w:r w:rsidR="00A15FFD" w:rsidRPr="00FF0B81">
        <w:rPr>
          <w:lang w:val="en-GB"/>
        </w:rPr>
        <w:t>.</w:t>
      </w:r>
    </w:p>
    <w:p w:rsidR="004A1561" w:rsidRPr="00FF0B81" w:rsidRDefault="0096461A" w:rsidP="00E217BB">
      <w:pPr>
        <w:pStyle w:val="Heading2"/>
        <w:jc w:val="both"/>
        <w:rPr>
          <w:lang w:val="en-GB"/>
        </w:rPr>
      </w:pPr>
      <w:r w:rsidRPr="00FF0B81">
        <w:rPr>
          <w:lang w:val="en-GB"/>
        </w:rPr>
        <w:t>The TSO MR - SP agreement must specify that the delivery of mFRR cannot be done with aggregates that are engaged with aFRR and mFRR on behalf of TSO LR</w:t>
      </w:r>
      <w:r w:rsidR="00B13CB4" w:rsidRPr="00FF0B81">
        <w:rPr>
          <w:lang w:val="en-GB"/>
        </w:rPr>
        <w:t xml:space="preserve">. </w:t>
      </w:r>
    </w:p>
    <w:p w:rsidR="00C600B0" w:rsidRPr="00FF0B81" w:rsidRDefault="003037B2" w:rsidP="00E217BB">
      <w:pPr>
        <w:pStyle w:val="Heading2"/>
        <w:jc w:val="both"/>
        <w:rPr>
          <w:lang w:val="en-GB"/>
        </w:rPr>
      </w:pPr>
      <w:r w:rsidRPr="00FF0B81">
        <w:rPr>
          <w:lang w:val="en-GB"/>
        </w:rPr>
        <w:t>8:12. For the energy confirmed for delivery by the SP for TSO MR, TSO LR will be notified of the time and quantity of energy to be delivered. Confirmation of the energy delivered by the SP for TSO MR and confirmed by TSO LR will be included in the control program of each ex-post area with accounting between KOSTT - OST through VTL</w:t>
      </w:r>
      <w:r w:rsidR="00AC792F" w:rsidRPr="00FF0B81">
        <w:rPr>
          <w:lang w:val="en-GB"/>
        </w:rPr>
        <w:t>.</w:t>
      </w:r>
    </w:p>
    <w:p w:rsidR="00FF069B" w:rsidRPr="00FF0B81" w:rsidRDefault="003037B2" w:rsidP="00E217BB">
      <w:pPr>
        <w:pStyle w:val="Heading2"/>
        <w:jc w:val="both"/>
        <w:rPr>
          <w:lang w:val="en-GB"/>
        </w:rPr>
      </w:pPr>
      <w:r w:rsidRPr="00FF0B81">
        <w:rPr>
          <w:lang w:val="en-GB"/>
        </w:rPr>
        <w:t>Activation of the transboundary reserve will be done only if there are pre-allocated capacities for this purpose or free transborder capacities between OST-KOSTT</w:t>
      </w:r>
      <w:r w:rsidR="00E503A1" w:rsidRPr="00FF0B81">
        <w:rPr>
          <w:lang w:val="en-GB"/>
        </w:rPr>
        <w:t xml:space="preserve">. </w:t>
      </w:r>
    </w:p>
    <w:p w:rsidR="00FF069B" w:rsidRPr="00FF0B81" w:rsidRDefault="003037B2" w:rsidP="00E217BB">
      <w:pPr>
        <w:pStyle w:val="Heading2"/>
        <w:jc w:val="both"/>
        <w:rPr>
          <w:lang w:val="en-GB"/>
        </w:rPr>
      </w:pPr>
      <w:r w:rsidRPr="00FF0B81">
        <w:rPr>
          <w:lang w:val="en-GB"/>
        </w:rPr>
        <w:t>TSO MR will inform the block leader (OST) about free interconnection capacities and will update at any time the change of transborder capacities due to the allocation of this capacity during the day in real time</w:t>
      </w:r>
      <w:r w:rsidR="0097040A" w:rsidRPr="00FF0B81">
        <w:rPr>
          <w:lang w:val="en-GB"/>
        </w:rPr>
        <w:t>.</w:t>
      </w:r>
    </w:p>
    <w:p w:rsidR="00FF069B" w:rsidRPr="00FF0B81" w:rsidRDefault="00BD66AA" w:rsidP="00E217BB">
      <w:pPr>
        <w:pStyle w:val="Heading2"/>
        <w:jc w:val="both"/>
        <w:rPr>
          <w:lang w:val="en-GB"/>
        </w:rPr>
      </w:pPr>
      <w:r w:rsidRPr="00FF0B81">
        <w:rPr>
          <w:lang w:val="en-GB"/>
        </w:rPr>
        <w:t>Transborder capacity between KOSTT-OST will be used for the mFRR reserve regardless of which party has the free capacity</w:t>
      </w:r>
      <w:r w:rsidR="00FF069B" w:rsidRPr="00FF0B81">
        <w:rPr>
          <w:lang w:val="en-GB"/>
        </w:rPr>
        <w:t xml:space="preserve">. </w:t>
      </w:r>
    </w:p>
    <w:p w:rsidR="00AA09E0" w:rsidRPr="00FF0B81" w:rsidRDefault="00BD66AA" w:rsidP="00E217BB">
      <w:pPr>
        <w:pStyle w:val="Heading2"/>
        <w:jc w:val="both"/>
        <w:rPr>
          <w:lang w:val="en-GB"/>
        </w:rPr>
      </w:pPr>
      <w:r w:rsidRPr="00FF0B81">
        <w:rPr>
          <w:lang w:val="en-GB"/>
        </w:rPr>
        <w:t>In case of imbalance between the measured energy and the energy agreed for activation by the SP, this imbalance will be treated as an imbalance in the regulatory area where the SP operates</w:t>
      </w:r>
      <w:r w:rsidR="00AA09E0" w:rsidRPr="00FF0B81">
        <w:rPr>
          <w:lang w:val="en-GB"/>
        </w:rPr>
        <w:t xml:space="preserve">. </w:t>
      </w:r>
    </w:p>
    <w:p w:rsidR="00FE4E54" w:rsidRPr="00FF0B81" w:rsidRDefault="00BD66AA" w:rsidP="00E217BB">
      <w:pPr>
        <w:pStyle w:val="Heading2"/>
        <w:jc w:val="both"/>
        <w:rPr>
          <w:lang w:val="en-GB"/>
        </w:rPr>
      </w:pPr>
      <w:r w:rsidRPr="00FF0B81">
        <w:rPr>
          <w:lang w:val="en-GB"/>
        </w:rPr>
        <w:t>In case the imbalance created by the SP from the units engaged for the delivery of mFRR is greater than 10% of the capacity agreed between the parties and lasts for more than 30 min, then TSO-LR notifies the SP and TSO-MR of this imbalance. In case the same situation continues, i.e. no measures are taken to respect the agreed program, TSO-LR has the right to reduce the capacity of mFRR by notifying TSO-MR and the SP in advance</w:t>
      </w:r>
      <w:r w:rsidR="001B301B" w:rsidRPr="00FF0B81">
        <w:rPr>
          <w:lang w:val="en-GB"/>
        </w:rPr>
        <w:t>.</w:t>
      </w:r>
    </w:p>
    <w:p w:rsidR="00F91F0C" w:rsidRPr="00FF0B81" w:rsidRDefault="00710D23" w:rsidP="00E217BB">
      <w:pPr>
        <w:pStyle w:val="Heading1"/>
        <w:jc w:val="both"/>
        <w:rPr>
          <w:caps/>
          <w:lang w:val="en-GB"/>
        </w:rPr>
      </w:pPr>
      <w:bookmarkStart w:id="13" w:name="_Toc46224018"/>
      <w:r w:rsidRPr="00FF0B81">
        <w:rPr>
          <w:lang w:val="en-GB"/>
        </w:rPr>
        <w:t xml:space="preserve"> </w:t>
      </w:r>
      <w:bookmarkStart w:id="14" w:name="_Toc49526169"/>
      <w:bookmarkEnd w:id="13"/>
      <w:r w:rsidR="00BD66AA" w:rsidRPr="00FF0B81">
        <w:rPr>
          <w:lang w:val="en-GB"/>
        </w:rPr>
        <w:t>Financial settlement of mFRR activation, TSO-SP model</w:t>
      </w:r>
      <w:bookmarkEnd w:id="14"/>
    </w:p>
    <w:p w:rsidR="00E52F8A" w:rsidRPr="00FF0B81" w:rsidRDefault="00BD66AA" w:rsidP="00E217BB">
      <w:pPr>
        <w:pStyle w:val="Heading2"/>
        <w:jc w:val="both"/>
        <w:rPr>
          <w:lang w:val="en-GB"/>
        </w:rPr>
      </w:pPr>
      <w:r w:rsidRPr="00FF0B81">
        <w:rPr>
          <w:lang w:val="en-GB"/>
        </w:rPr>
        <w:t>The financial settlement of the mFRR activation will be made for a settlement period of time defined by the rules in force</w:t>
      </w:r>
      <w:r w:rsidR="00EE100B" w:rsidRPr="00FF0B81">
        <w:rPr>
          <w:lang w:val="en-GB"/>
        </w:rPr>
        <w:t>.</w:t>
      </w:r>
      <w:r w:rsidR="00E52F8A" w:rsidRPr="00FF0B81">
        <w:rPr>
          <w:lang w:val="en-GB"/>
        </w:rPr>
        <w:t xml:space="preserve"> </w:t>
      </w:r>
    </w:p>
    <w:p w:rsidR="00A447C4" w:rsidRPr="00FF0B81" w:rsidRDefault="00BD66AA" w:rsidP="00E217BB">
      <w:pPr>
        <w:pStyle w:val="Heading2"/>
        <w:jc w:val="both"/>
        <w:rPr>
          <w:lang w:val="en-GB"/>
        </w:rPr>
      </w:pPr>
      <w:r w:rsidRPr="00FF0B81">
        <w:rPr>
          <w:lang w:val="en-GB"/>
        </w:rPr>
        <w:t>Compensation for mFRR activation that TSO MR will make to the SP will be made on a monthly basis for the available reserve capacity</w:t>
      </w:r>
      <w:r w:rsidR="00A447C4" w:rsidRPr="00FF0B81">
        <w:rPr>
          <w:lang w:val="en-GB"/>
        </w:rPr>
        <w:t>.</w:t>
      </w:r>
    </w:p>
    <w:p w:rsidR="00E52F8A" w:rsidRPr="00FF0B81" w:rsidRDefault="00BD66AA" w:rsidP="00E217BB">
      <w:pPr>
        <w:pStyle w:val="Heading2"/>
        <w:jc w:val="both"/>
        <w:rPr>
          <w:lang w:val="en-GB"/>
        </w:rPr>
      </w:pPr>
      <w:r w:rsidRPr="00FF0B81">
        <w:rPr>
          <w:lang w:val="en-GB"/>
        </w:rPr>
        <w:t>TSO MR will compensate the SP for the energy committed for upward regulation while POSH will compensate TSO MR for Energy committed for downward regulation</w:t>
      </w:r>
      <w:r w:rsidR="00E52F8A" w:rsidRPr="00FF0B81">
        <w:rPr>
          <w:lang w:val="en-GB"/>
        </w:rPr>
        <w:t>.</w:t>
      </w:r>
    </w:p>
    <w:p w:rsidR="00BF0EF2" w:rsidRPr="00FF0B81" w:rsidRDefault="00BD66AA" w:rsidP="00E217BB">
      <w:pPr>
        <w:pStyle w:val="Heading2"/>
        <w:jc w:val="both"/>
        <w:rPr>
          <w:lang w:val="en-GB"/>
        </w:rPr>
      </w:pPr>
      <w:r w:rsidRPr="00FF0B81">
        <w:rPr>
          <w:lang w:val="en-GB"/>
        </w:rPr>
        <w:t>Compensation for reserved capacity is made as follows</w:t>
      </w:r>
      <w:r w:rsidR="00BF0EF2" w:rsidRPr="00FF0B81">
        <w:rPr>
          <w:lang w:val="en-GB"/>
        </w:rPr>
        <w:t>:</w:t>
      </w:r>
    </w:p>
    <w:p w:rsidR="00BF0EF2" w:rsidRPr="00FF0B81" w:rsidRDefault="00BD66AA" w:rsidP="00E217BB">
      <w:pPr>
        <w:pStyle w:val="Heading3"/>
        <w:jc w:val="both"/>
        <w:rPr>
          <w:lang w:val="en-GB"/>
        </w:rPr>
      </w:pPr>
      <w:r w:rsidRPr="00FF0B81">
        <w:rPr>
          <w:lang w:val="en-GB"/>
        </w:rPr>
        <w:t>Compensation for mFRR upward capacity</w:t>
      </w:r>
    </w:p>
    <w:p w:rsidR="00BF0EF2" w:rsidRPr="00FF0B81" w:rsidRDefault="00A76D89" w:rsidP="00E217BB">
      <w:pPr>
        <w:pStyle w:val="Default"/>
        <w:keepNext/>
        <w:keepLines/>
        <w:ind w:left="1571"/>
        <w:jc w:val="both"/>
        <w:rPr>
          <w:rFonts w:asciiTheme="minorHAnsi" w:hAnsiTheme="minorHAnsi"/>
          <w:lang w:val="en-GB"/>
        </w:rPr>
      </w:pPr>
      <m:oMathPara>
        <m:oMathParaPr>
          <m:jc m:val="left"/>
        </m:oMathParaPr>
        <m:oMath>
          <m:sSub>
            <m:sSubPr>
              <m:ctrlPr>
                <w:rPr>
                  <w:rFonts w:ascii="Cambria Math" w:eastAsiaTheme="minorHAnsi" w:hAnsi="Cambria Math" w:cs="Arial"/>
                  <w:i/>
                  <w:lang w:val="en-GB"/>
                </w:rPr>
              </m:ctrlPr>
            </m:sSubPr>
            <m:e>
              <m:sSub>
                <m:sSubPr>
                  <m:ctrlPr>
                    <w:rPr>
                      <w:rFonts w:ascii="Cambria Math" w:hAnsi="Cambria Math"/>
                      <w:i/>
                      <w:lang w:val="en-GB"/>
                    </w:rPr>
                  </m:ctrlPr>
                </m:sSubPr>
                <m:e>
                  <m:r>
                    <w:rPr>
                      <w:rFonts w:ascii="Cambria Math" w:hAnsi="Cambria Math"/>
                      <w:lang w:val="en-GB"/>
                    </w:rPr>
                    <m:t>Remuneration</m:t>
                  </m:r>
                </m:e>
                <m:sub>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mFRR_Upward</m:t>
                      </m:r>
                    </m:sub>
                  </m:sSub>
                </m:sub>
              </m:sSub>
              <m:r>
                <w:rPr>
                  <w:rFonts w:ascii="Cambria Math" w:hAnsi="Cambria Math"/>
                  <w:lang w:val="en-GB"/>
                </w:rPr>
                <m:t>= C</m:t>
              </m:r>
            </m:e>
            <m: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mFRR_Upward</m:t>
                  </m:r>
                </m:sub>
              </m:sSub>
            </m:sub>
          </m:sSub>
          <m:r>
            <w:rPr>
              <w:rFonts w:ascii="Cambria Math" w:hAnsi="Cambria Math"/>
              <w:lang w:val="en-GB"/>
            </w:rPr>
            <m:t>*</m:t>
          </m:r>
          <m:sSub>
            <m:sSubPr>
              <m:ctrlPr>
                <w:rPr>
                  <w:rFonts w:ascii="Cambria Math" w:eastAsiaTheme="minorHAnsi" w:hAnsi="Cambria Math" w:cs="Arial"/>
                  <w:i/>
                  <w:lang w:val="en-GB"/>
                </w:rPr>
              </m:ctrlPr>
            </m:sSubPr>
            <m:e>
              <m:r>
                <w:rPr>
                  <w:rFonts w:ascii="Cambria Math" w:hAnsi="Cambria Math"/>
                  <w:lang w:val="en-GB"/>
                </w:rPr>
                <m:t>Price</m:t>
              </m:r>
            </m:e>
            <m:sub>
              <m:sSub>
                <m:sSubPr>
                  <m:ctrlPr>
                    <w:rPr>
                      <w:rFonts w:ascii="Cambria Math" w:eastAsiaTheme="minorHAnsi" w:hAnsi="Cambria Math" w:cs="Arial"/>
                      <w:i/>
                      <w:lang w:val="en-GB"/>
                    </w:rPr>
                  </m:ctrlPr>
                </m:sSubPr>
                <m:e>
                  <m:r>
                    <w:rPr>
                      <w:rFonts w:ascii="Cambria Math" w:hAnsi="Cambria Math"/>
                      <w:lang w:val="en-GB"/>
                    </w:rPr>
                    <m:t>C</m:t>
                  </m:r>
                </m:e>
                <m:sub>
                  <m:r>
                    <w:rPr>
                      <w:rFonts w:ascii="Cambria Math" w:hAnsi="Cambria Math"/>
                      <w:lang w:val="en-GB"/>
                    </w:rPr>
                    <m:t>mFRR_Upward</m:t>
                  </m:r>
                </m:sub>
              </m:sSub>
            </m:sub>
          </m:sSub>
        </m:oMath>
      </m:oMathPara>
    </w:p>
    <w:p w:rsidR="00BF0EF2" w:rsidRPr="00FF0B81" w:rsidRDefault="00BF0EF2" w:rsidP="00E217BB">
      <w:pPr>
        <w:pStyle w:val="Heading3"/>
        <w:numPr>
          <w:ilvl w:val="0"/>
          <w:numId w:val="0"/>
        </w:numPr>
        <w:ind w:left="1571"/>
        <w:jc w:val="both"/>
        <w:rPr>
          <w:lang w:val="en-GB"/>
        </w:rPr>
      </w:pPr>
    </w:p>
    <w:p w:rsidR="00BF0EF2" w:rsidRPr="00FF0B81" w:rsidRDefault="00BD66AA" w:rsidP="00E217BB">
      <w:pPr>
        <w:pStyle w:val="Heading3"/>
        <w:numPr>
          <w:ilvl w:val="0"/>
          <w:numId w:val="0"/>
        </w:numPr>
        <w:ind w:left="1571"/>
        <w:jc w:val="both"/>
        <w:rPr>
          <w:lang w:val="en-GB"/>
        </w:rPr>
      </w:pPr>
      <w:r w:rsidRPr="00FF0B81">
        <w:rPr>
          <w:lang w:val="en-GB"/>
        </w:rPr>
        <w:t>Where</w:t>
      </w:r>
      <w:r w:rsidR="00BF0EF2" w:rsidRPr="00FF0B81">
        <w:rPr>
          <w:lang w:val="en-GB"/>
        </w:rPr>
        <w:t>:</w:t>
      </w:r>
    </w:p>
    <w:p w:rsidR="00BF0EF2" w:rsidRPr="00FF0B81" w:rsidRDefault="00A76D89" w:rsidP="00E217BB">
      <w:pPr>
        <w:ind w:left="1416"/>
        <w:jc w:val="both"/>
        <w:rPr>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lang w:val="en-GB"/>
              </w:rPr>
              <m:t>C</m:t>
            </m:r>
          </m:e>
          <m:sub>
            <m:sSub>
              <m:sSubPr>
                <m:ctrlPr>
                  <w:rPr>
                    <w:rFonts w:ascii="Cambria Math" w:hAnsi="Cambria Math"/>
                    <w:i/>
                    <w:color w:val="000000"/>
                    <w:szCs w:val="24"/>
                    <w:lang w:val="en-GB" w:eastAsia="en-US"/>
                  </w:rPr>
                </m:ctrlPr>
              </m:sSubPr>
              <m:e>
                <m:r>
                  <w:rPr>
                    <w:rFonts w:ascii="Cambria Math" w:hAnsi="Cambria Math"/>
                    <w:lang w:val="en-GB"/>
                  </w:rPr>
                  <m:t>R</m:t>
                </m:r>
              </m:e>
              <m:sub>
                <m:r>
                  <w:rPr>
                    <w:rFonts w:ascii="Cambria Math" w:hAnsi="Cambria Math"/>
                    <w:lang w:val="en-GB"/>
                  </w:rPr>
                  <m:t>mFRR_Upward</m:t>
                </m:r>
              </m:sub>
            </m:sSub>
          </m:sub>
        </m:sSub>
      </m:oMath>
      <w:r w:rsidR="00BF0EF2" w:rsidRPr="00FF0B81">
        <w:rPr>
          <w:color w:val="000000"/>
          <w:szCs w:val="24"/>
          <w:lang w:val="en-GB" w:eastAsia="en-US"/>
        </w:rPr>
        <w:t xml:space="preserve"> </w:t>
      </w:r>
      <w:r w:rsidR="0039355C" w:rsidRPr="00FF0B81">
        <w:rPr>
          <w:color w:val="000000"/>
          <w:szCs w:val="24"/>
          <w:lang w:val="en-GB" w:eastAsia="en-US"/>
        </w:rPr>
        <w:tab/>
      </w:r>
      <w:r w:rsidR="0039355C" w:rsidRPr="00FF0B81">
        <w:rPr>
          <w:color w:val="000000"/>
          <w:szCs w:val="24"/>
          <w:lang w:val="en-GB" w:eastAsia="en-US"/>
        </w:rPr>
        <w:tab/>
      </w:r>
      <w:r w:rsidR="00BD66AA" w:rsidRPr="00FF0B81">
        <w:rPr>
          <w:rFonts w:ascii="Calibri" w:hAnsi="Calibri"/>
          <w:color w:val="000000"/>
          <w:szCs w:val="24"/>
          <w:lang w:val="en-GB" w:eastAsia="en-US"/>
        </w:rPr>
        <w:t>Reserved capacity according to the contract with the SP</w:t>
      </w:r>
      <w:r w:rsidR="00BF0EF2" w:rsidRPr="00FF0B81">
        <w:rPr>
          <w:color w:val="000000"/>
          <w:szCs w:val="24"/>
          <w:lang w:val="en-GB" w:eastAsia="en-US"/>
        </w:rPr>
        <w:t xml:space="preserve"> </w:t>
      </w:r>
    </w:p>
    <w:p w:rsidR="00BF0EF2" w:rsidRPr="00FF0B81" w:rsidRDefault="00A76D89" w:rsidP="00E217BB">
      <w:pPr>
        <w:ind w:left="1416"/>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C</m:t>
                </m:r>
              </m:e>
              <m:sub>
                <m:r>
                  <w:rPr>
                    <w:rFonts w:ascii="Cambria Math" w:hAnsi="Cambria Math"/>
                    <w:lang w:val="en-GB"/>
                  </w:rPr>
                  <m:t>mFRR_Upward</m:t>
                </m:r>
              </m:sub>
            </m:sSub>
          </m:sub>
        </m:sSub>
      </m:oMath>
      <w:r w:rsidR="0039355C" w:rsidRPr="00FF0B81">
        <w:rPr>
          <w:color w:val="000000"/>
          <w:szCs w:val="24"/>
          <w:lang w:val="en-GB" w:eastAsia="en-US"/>
        </w:rPr>
        <w:t xml:space="preserve"> </w:t>
      </w:r>
      <w:r w:rsidR="0039355C" w:rsidRPr="00FF0B81">
        <w:rPr>
          <w:color w:val="000000"/>
          <w:szCs w:val="24"/>
          <w:lang w:val="en-GB" w:eastAsia="en-US"/>
        </w:rPr>
        <w:tab/>
      </w:r>
      <w:r w:rsidR="0039355C" w:rsidRPr="00FF0B81">
        <w:rPr>
          <w:color w:val="000000"/>
          <w:szCs w:val="24"/>
          <w:lang w:val="en-GB" w:eastAsia="en-US"/>
        </w:rPr>
        <w:tab/>
      </w:r>
      <w:r w:rsidR="00BD66AA" w:rsidRPr="00FF0B81">
        <w:rPr>
          <w:color w:val="000000"/>
          <w:szCs w:val="24"/>
          <w:lang w:val="en-GB" w:eastAsia="en-US"/>
        </w:rPr>
        <w:t>Price for reserve capacity according to the contract with the SP</w:t>
      </w:r>
    </w:p>
    <w:p w:rsidR="00BF0EF2" w:rsidRPr="00FF0B81" w:rsidRDefault="00BD66AA" w:rsidP="00E217BB">
      <w:pPr>
        <w:pStyle w:val="Heading3"/>
        <w:jc w:val="both"/>
        <w:rPr>
          <w:lang w:val="en-GB"/>
        </w:rPr>
      </w:pPr>
      <w:r w:rsidRPr="00FF0B81">
        <w:rPr>
          <w:lang w:val="en-GB"/>
        </w:rPr>
        <w:t>Compensation for mFRR downward capacity</w:t>
      </w:r>
    </w:p>
    <w:p w:rsidR="00BF0EF2" w:rsidRPr="00FF0B81" w:rsidRDefault="00A76D89" w:rsidP="00E217BB">
      <w:pPr>
        <w:pStyle w:val="Default"/>
        <w:keepNext/>
        <w:keepLines/>
        <w:ind w:left="1571"/>
        <w:jc w:val="both"/>
        <w:rPr>
          <w:rFonts w:asciiTheme="minorHAnsi" w:hAnsiTheme="minorHAnsi"/>
          <w:lang w:val="en-GB"/>
        </w:rPr>
      </w:pPr>
      <m:oMathPara>
        <m:oMathParaPr>
          <m:jc m:val="left"/>
        </m:oMathParaPr>
        <m:oMath>
          <m:sSub>
            <m:sSubPr>
              <m:ctrlPr>
                <w:rPr>
                  <w:rFonts w:ascii="Cambria Math" w:eastAsiaTheme="minorHAnsi" w:hAnsi="Cambria Math" w:cs="Arial"/>
                  <w:i/>
                  <w:lang w:val="en-GB"/>
                </w:rPr>
              </m:ctrlPr>
            </m:sSubPr>
            <m:e>
              <m:sSub>
                <m:sSubPr>
                  <m:ctrlPr>
                    <w:rPr>
                      <w:rFonts w:ascii="Cambria Math" w:hAnsi="Cambria Math"/>
                      <w:i/>
                      <w:lang w:val="en-GB"/>
                    </w:rPr>
                  </m:ctrlPr>
                </m:sSubPr>
                <m:e>
                  <m:r>
                    <w:rPr>
                      <w:rFonts w:ascii="Cambria Math" w:hAnsi="Cambria Math"/>
                      <w:lang w:val="en-GB"/>
                    </w:rPr>
                    <m:t>Remuneration</m:t>
                  </m:r>
                </m:e>
                <m: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mFRR_Downward</m:t>
                      </m:r>
                    </m:sub>
                  </m:sSub>
                </m:sub>
              </m:sSub>
              <m:r>
                <w:rPr>
                  <w:rFonts w:ascii="Cambria Math" w:hAnsi="Cambria Math"/>
                  <w:lang w:val="en-GB"/>
                </w:rPr>
                <m:t>= C</m:t>
              </m:r>
            </m:e>
            <m: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mFRR_Downward</m:t>
                  </m:r>
                </m:sub>
              </m:sSub>
            </m:sub>
          </m:sSub>
          <m:r>
            <w:rPr>
              <w:rFonts w:ascii="Cambria Math" w:hAnsi="Cambria Math"/>
              <w:lang w:val="en-GB"/>
            </w:rPr>
            <m:t>*</m:t>
          </m:r>
          <m:sSub>
            <m:sSubPr>
              <m:ctrlPr>
                <w:rPr>
                  <w:rFonts w:ascii="Cambria Math" w:eastAsiaTheme="minorHAnsi" w:hAnsi="Cambria Math" w:cs="Arial"/>
                  <w:i/>
                  <w:lang w:val="en-GB"/>
                </w:rPr>
              </m:ctrlPr>
            </m:sSubPr>
            <m:e>
              <m:r>
                <w:rPr>
                  <w:rFonts w:ascii="Cambria Math" w:hAnsi="Cambria Math"/>
                  <w:lang w:val="en-GB"/>
                </w:rPr>
                <m:t>Price</m:t>
              </m:r>
            </m:e>
            <m:sub>
              <m:sSub>
                <m:sSubPr>
                  <m:ctrlPr>
                    <w:rPr>
                      <w:rFonts w:ascii="Cambria Math" w:eastAsiaTheme="minorHAnsi" w:hAnsi="Cambria Math" w:cs="Arial"/>
                      <w:i/>
                      <w:lang w:val="en-GB"/>
                    </w:rPr>
                  </m:ctrlPr>
                </m:sSubPr>
                <m:e>
                  <m:r>
                    <w:rPr>
                      <w:rFonts w:ascii="Cambria Math" w:hAnsi="Cambria Math"/>
                      <w:lang w:val="en-GB"/>
                    </w:rPr>
                    <m:t>C</m:t>
                  </m:r>
                </m:e>
                <m:sub>
                  <m:r>
                    <w:rPr>
                      <w:rFonts w:ascii="Cambria Math" w:hAnsi="Cambria Math"/>
                      <w:lang w:val="en-GB"/>
                    </w:rPr>
                    <m:t>mFRR_Downward</m:t>
                  </m:r>
                </m:sub>
              </m:sSub>
            </m:sub>
          </m:sSub>
        </m:oMath>
      </m:oMathPara>
    </w:p>
    <w:p w:rsidR="00BF0EF2" w:rsidRPr="00FF0B81" w:rsidRDefault="00BF0EF2" w:rsidP="00E217BB">
      <w:pPr>
        <w:pStyle w:val="Heading3"/>
        <w:numPr>
          <w:ilvl w:val="0"/>
          <w:numId w:val="0"/>
        </w:numPr>
        <w:ind w:left="1571"/>
        <w:jc w:val="both"/>
        <w:rPr>
          <w:lang w:val="en-GB"/>
        </w:rPr>
      </w:pPr>
    </w:p>
    <w:p w:rsidR="00BF0EF2" w:rsidRPr="00FF0B81" w:rsidRDefault="00490102" w:rsidP="00E217BB">
      <w:pPr>
        <w:pStyle w:val="Heading3"/>
        <w:numPr>
          <w:ilvl w:val="0"/>
          <w:numId w:val="0"/>
        </w:numPr>
        <w:ind w:left="1571"/>
        <w:jc w:val="both"/>
        <w:rPr>
          <w:lang w:val="en-GB"/>
        </w:rPr>
      </w:pPr>
      <w:r w:rsidRPr="00FF0B81">
        <w:rPr>
          <w:lang w:val="en-GB"/>
        </w:rPr>
        <w:t>Where</w:t>
      </w:r>
      <w:r w:rsidR="00BF0EF2" w:rsidRPr="00FF0B81">
        <w:rPr>
          <w:lang w:val="en-GB"/>
        </w:rPr>
        <w:t>:</w:t>
      </w:r>
    </w:p>
    <w:p w:rsidR="00BF0EF2" w:rsidRPr="00FF0B81" w:rsidRDefault="00A76D89" w:rsidP="00E217BB">
      <w:pPr>
        <w:pStyle w:val="ListParagraph"/>
        <w:ind w:left="3546" w:hanging="2130"/>
        <w:jc w:val="both"/>
        <w:rPr>
          <w:rFonts w:eastAsiaTheme="minorHAnsi" w:cs="Arial"/>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C</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R</m:t>
                </m:r>
              </m:e>
              <m:sub>
                <m:r>
                  <w:rPr>
                    <w:rFonts w:ascii="Cambria Math" w:eastAsiaTheme="minorHAnsi" w:hAnsi="Cambria Math" w:cs="Arial"/>
                    <w:color w:val="000000"/>
                    <w:szCs w:val="24"/>
                    <w:lang w:val="en-GB" w:eastAsia="en-US"/>
                  </w:rPr>
                  <m:t>mFRR_Downward</m:t>
                </m:r>
              </m:sub>
            </m:sSub>
          </m:sub>
        </m:sSub>
      </m:oMath>
      <w:r w:rsidR="00BF0EF2" w:rsidRPr="00FF0B81">
        <w:rPr>
          <w:rFonts w:ascii="Cambria Math" w:eastAsiaTheme="minorHAnsi" w:hAnsi="Cambria Math" w:cs="Arial"/>
          <w:i/>
          <w:color w:val="000000"/>
          <w:szCs w:val="24"/>
          <w:lang w:val="en-GB" w:eastAsia="en-US"/>
        </w:rPr>
        <w:t xml:space="preserve">  </w:t>
      </w:r>
      <w:r w:rsidR="00090380" w:rsidRPr="00FF0B81">
        <w:rPr>
          <w:rFonts w:eastAsiaTheme="minorHAnsi" w:cs="Arial"/>
          <w:color w:val="000000"/>
          <w:szCs w:val="24"/>
          <w:lang w:val="en-GB" w:eastAsia="en-US"/>
        </w:rPr>
        <w:tab/>
      </w:r>
      <w:r w:rsidR="00490102" w:rsidRPr="00FF0B81">
        <w:rPr>
          <w:rFonts w:eastAsiaTheme="minorHAnsi" w:cs="Arial"/>
          <w:color w:val="000000"/>
          <w:szCs w:val="24"/>
          <w:lang w:val="en-GB" w:eastAsia="en-US"/>
        </w:rPr>
        <w:t>Reserved capacity for Downward regulation according to the contract with the SP</w:t>
      </w:r>
      <w:r w:rsidR="00BF0EF2" w:rsidRPr="00FF0B81">
        <w:rPr>
          <w:rFonts w:eastAsiaTheme="minorHAnsi" w:cs="Arial"/>
          <w:color w:val="000000"/>
          <w:szCs w:val="24"/>
          <w:lang w:val="en-GB" w:eastAsia="en-US"/>
        </w:rPr>
        <w:t xml:space="preserve"> </w:t>
      </w:r>
    </w:p>
    <w:p w:rsidR="00BF0EF2" w:rsidRPr="00FF0B81" w:rsidRDefault="00A76D89" w:rsidP="00E217BB">
      <w:pPr>
        <w:pStyle w:val="ListParagraph"/>
        <w:ind w:left="3546" w:hanging="2130"/>
        <w:jc w:val="both"/>
        <w:rPr>
          <w:rFonts w:eastAsiaTheme="minorHAnsi" w:cs="Arial"/>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Price</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C</m:t>
                </m:r>
              </m:e>
              <m:sub>
                <m:r>
                  <w:rPr>
                    <w:rFonts w:ascii="Cambria Math" w:eastAsiaTheme="minorHAnsi" w:hAnsi="Cambria Math" w:cs="Arial"/>
                    <w:color w:val="000000"/>
                    <w:szCs w:val="24"/>
                    <w:lang w:val="en-GB" w:eastAsia="en-US"/>
                  </w:rPr>
                  <m:t>mFRR_Downward</m:t>
                </m:r>
              </m:sub>
            </m:sSub>
          </m:sub>
        </m:sSub>
      </m:oMath>
      <w:r w:rsidR="00BF0EF2" w:rsidRPr="00FF0B81">
        <w:rPr>
          <w:rFonts w:ascii="Cambria Math" w:eastAsiaTheme="minorHAnsi" w:hAnsi="Cambria Math" w:cs="Arial"/>
          <w:i/>
          <w:color w:val="000000"/>
          <w:szCs w:val="24"/>
          <w:lang w:val="en-GB" w:eastAsia="en-US"/>
        </w:rPr>
        <w:t xml:space="preserve"> </w:t>
      </w:r>
      <w:r w:rsidR="00090380" w:rsidRPr="00FF0B81">
        <w:rPr>
          <w:rFonts w:eastAsiaTheme="minorHAnsi" w:cs="Arial"/>
          <w:color w:val="000000"/>
          <w:szCs w:val="24"/>
          <w:lang w:val="en-GB" w:eastAsia="en-US"/>
        </w:rPr>
        <w:tab/>
      </w:r>
      <w:r w:rsidR="00490102" w:rsidRPr="00FF0B81">
        <w:rPr>
          <w:rFonts w:eastAsiaTheme="minorHAnsi" w:cs="Arial"/>
          <w:color w:val="000000"/>
          <w:szCs w:val="24"/>
          <w:lang w:val="en-GB" w:eastAsia="en-US"/>
        </w:rPr>
        <w:t>Price for reserve capacity for Downward regulation according to the contract with the SP</w:t>
      </w:r>
    </w:p>
    <w:p w:rsidR="00BF0EF2" w:rsidRPr="00FF0B81" w:rsidRDefault="00490102" w:rsidP="00E217BB">
      <w:pPr>
        <w:pStyle w:val="Heading2"/>
        <w:jc w:val="both"/>
        <w:rPr>
          <w:lang w:val="en-GB"/>
        </w:rPr>
      </w:pPr>
      <w:r w:rsidRPr="00FF0B81">
        <w:rPr>
          <w:lang w:val="en-GB"/>
        </w:rPr>
        <w:t>Compensation for mFRR activated energy will be made on a monthly basis according to the contracted price of electricity which can be a price based on the balancing market or a regulated price of the Balancing Mechanism in force</w:t>
      </w:r>
      <w:r w:rsidR="00BF0EF2" w:rsidRPr="00FF0B81">
        <w:rPr>
          <w:lang w:val="en-GB"/>
        </w:rPr>
        <w:t>:</w:t>
      </w:r>
    </w:p>
    <w:p w:rsidR="00BF0EF2" w:rsidRPr="00FF0B81" w:rsidRDefault="00A90D92" w:rsidP="00E217BB">
      <w:pPr>
        <w:pStyle w:val="ListParagraph"/>
        <w:numPr>
          <w:ilvl w:val="0"/>
          <w:numId w:val="37"/>
        </w:numPr>
        <w:jc w:val="both"/>
        <w:rPr>
          <w:lang w:val="en-GB"/>
        </w:rPr>
      </w:pPr>
      <w:r w:rsidRPr="00FF0B81">
        <w:rPr>
          <w:lang w:val="en-GB"/>
        </w:rPr>
        <w:t>mFRR</w:t>
      </w:r>
      <w:r w:rsidR="00490102" w:rsidRPr="00FF0B81">
        <w:rPr>
          <w:lang w:val="en-GB"/>
        </w:rPr>
        <w:t xml:space="preserve"> Upward regulation</w:t>
      </w:r>
    </w:p>
    <w:p w:rsidR="008223C8" w:rsidRPr="00FF0B81" w:rsidRDefault="00490102" w:rsidP="00E217BB">
      <w:pPr>
        <w:pStyle w:val="ListParagraph"/>
        <w:ind w:left="1776"/>
        <w:jc w:val="both"/>
        <w:rPr>
          <w:lang w:val="en-GB"/>
        </w:rPr>
      </w:pPr>
      <w:r w:rsidRPr="00FF0B81">
        <w:rPr>
          <w:lang w:val="en-GB"/>
        </w:rPr>
        <w:t>Activation within a Settlement period</w:t>
      </w:r>
      <w:r w:rsidR="008223C8" w:rsidRPr="00FF0B81">
        <w:rPr>
          <w:lang w:val="en-GB"/>
        </w:rPr>
        <w:t xml:space="preserve"> (j)</w:t>
      </w:r>
    </w:p>
    <w:p w:rsidR="0037428B" w:rsidRPr="00FF0B81" w:rsidRDefault="00A76D89" w:rsidP="00E217BB">
      <w:pPr>
        <w:ind w:left="1416"/>
        <w:jc w:val="both"/>
        <w:rPr>
          <w:rFonts w:eastAsiaTheme="minorEastAsia"/>
          <w:lang w:val="en-GB"/>
        </w:rPr>
      </w:pPr>
      <m:oMathPara>
        <m:oMathParaPr>
          <m:jc m:val="center"/>
        </m:oMathParaPr>
        <m:oMath>
          <m:sSub>
            <m:sSubPr>
              <m:ctrlPr>
                <w:rPr>
                  <w:rFonts w:ascii="Cambria Math" w:hAnsi="Cambria Math"/>
                  <w:i/>
                  <w:lang w:val="en-GB"/>
                </w:rPr>
              </m:ctrlPr>
            </m:sSubPr>
            <m:e>
              <m:r>
                <w:rPr>
                  <w:rFonts w:ascii="Cambria Math" w:hAnsi="Cambria Math"/>
                  <w:lang w:val="en-GB"/>
                </w:rPr>
                <m:t>E</m:t>
              </m:r>
            </m:e>
            <m:sub>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mFRR_Upward(j)</m:t>
                  </m:r>
                </m:sub>
              </m:sSub>
            </m:sub>
          </m:sSub>
          <m:r>
            <w:rPr>
              <w:rFonts w:ascii="Cambria Math" w:hAnsi="Cambria Math"/>
              <w:lang w:val="en-GB"/>
            </w:rPr>
            <m:t>=</m:t>
          </m:r>
          <m:nary>
            <m:naryPr>
              <m:chr m:val="∑"/>
              <m:limLoc m:val="subSup"/>
              <m:supHide m:val="on"/>
              <m:ctrlPr>
                <w:rPr>
                  <w:rFonts w:ascii="Cambria Math" w:hAnsi="Cambria Math"/>
                  <w:i/>
                  <w:lang w:val="en-GB"/>
                </w:rPr>
              </m:ctrlPr>
            </m:naryPr>
            <m:sub>
              <m:r>
                <w:rPr>
                  <w:rFonts w:ascii="Cambria Math" w:hAnsi="Cambria Math"/>
                  <w:lang w:val="en-GB"/>
                </w:rPr>
                <m:t>n</m:t>
              </m:r>
            </m:sub>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mFFR_Upward(n)</m:t>
                          </m:r>
                        </m:sub>
                      </m:sSub>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num>
                <m:den>
                  <m:r>
                    <w:rPr>
                      <w:rFonts w:ascii="Cambria Math" w:hAnsi="Cambria Math"/>
                      <w:lang w:val="en-GB"/>
                    </w:rPr>
                    <m:t>60</m:t>
                  </m:r>
                </m:den>
              </m:f>
            </m:e>
          </m:nary>
        </m:oMath>
      </m:oMathPara>
    </w:p>
    <w:p w:rsidR="0037428B" w:rsidRPr="00FF0B81" w:rsidRDefault="00A76D89" w:rsidP="00E217BB">
      <w:pPr>
        <w:ind w:left="1416"/>
        <w:jc w:val="both"/>
        <w:rPr>
          <w:rFonts w:ascii="Calibri" w:hAnsi="Calibri"/>
          <w:color w:val="000000"/>
          <w:szCs w:val="24"/>
          <w:lang w:val="en-GB" w:eastAsia="en-US"/>
        </w:rPr>
      </w:pPr>
      <m:oMathPara>
        <m:oMathParaPr>
          <m:jc m:val="left"/>
        </m:oMathParaPr>
        <m:oMath>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Remuneration</m:t>
              </m:r>
            </m:e>
            <m:sub>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m:t>
                  </m:r>
                </m:e>
                <m:sub>
                  <m:r>
                    <w:rPr>
                      <w:rFonts w:ascii="Cambria Math" w:hAnsi="Cambria Math"/>
                      <w:color w:val="000000"/>
                      <w:szCs w:val="24"/>
                      <w:lang w:val="en-GB" w:eastAsia="en-US"/>
                    </w:rPr>
                    <m:t>mFRR_Upward</m:t>
                  </m:r>
                </m:sub>
              </m:sSub>
            </m:sub>
          </m:sSub>
          <m:r>
            <w:rPr>
              <w:rFonts w:ascii="Cambria Math" w:hAnsi="Cambria Math"/>
              <w:color w:val="000000"/>
              <w:szCs w:val="24"/>
              <w:lang w:val="en-GB" w:eastAsia="en-US"/>
            </w:rPr>
            <m:t>=</m:t>
          </m:r>
          <m:nary>
            <m:naryPr>
              <m:chr m:val="∑"/>
              <m:limLoc m:val="subSup"/>
              <m:supHide m:val="on"/>
              <m:ctrlPr>
                <w:rPr>
                  <w:rFonts w:ascii="Cambria Math" w:hAnsi="Cambria Math"/>
                  <w:i/>
                  <w:szCs w:val="24"/>
                  <w:lang w:val="en-GB"/>
                </w:rPr>
              </m:ctrlPr>
            </m:naryPr>
            <m:sub>
              <m:r>
                <w:rPr>
                  <w:rFonts w:ascii="Cambria Math" w:hAnsi="Cambria Math"/>
                  <w:szCs w:val="24"/>
                  <w:lang w:val="en-GB"/>
                </w:rPr>
                <m:t>j</m:t>
              </m:r>
            </m:sub>
            <m:sup/>
            <m:e>
              <m:sSub>
                <m:sSubPr>
                  <m:ctrlPr>
                    <w:rPr>
                      <w:rFonts w:ascii="Cambria Math" w:hAnsi="Cambria Math"/>
                      <w:i/>
                      <w:szCs w:val="24"/>
                      <w:lang w:val="en-GB"/>
                    </w:rPr>
                  </m:ctrlPr>
                </m:sSubPr>
                <m:e>
                  <m:r>
                    <w:rPr>
                      <w:rFonts w:ascii="Cambria Math" w:hAnsi="Cambria Math"/>
                      <w:szCs w:val="24"/>
                      <w:lang w:val="en-GB"/>
                    </w:rPr>
                    <m:t>E</m:t>
                  </m:r>
                </m:e>
                <m:sub>
                  <m:sSub>
                    <m:sSubPr>
                      <m:ctrlPr>
                        <w:rPr>
                          <w:rFonts w:ascii="Cambria Math" w:hAnsi="Cambria Math"/>
                          <w:i/>
                          <w:szCs w:val="24"/>
                          <w:lang w:val="en-GB"/>
                        </w:rPr>
                      </m:ctrlPr>
                    </m:sSubPr>
                    <m:e>
                      <m:r>
                        <w:rPr>
                          <w:rFonts w:ascii="Cambria Math" w:hAnsi="Cambria Math"/>
                          <w:szCs w:val="24"/>
                          <w:lang w:val="en-GB"/>
                        </w:rPr>
                        <m:t>D</m:t>
                      </m:r>
                    </m:e>
                    <m:sub>
                      <m:r>
                        <w:rPr>
                          <w:rFonts w:ascii="Cambria Math" w:hAnsi="Cambria Math"/>
                          <w:szCs w:val="24"/>
                          <w:lang w:val="en-GB"/>
                        </w:rPr>
                        <m:t>mFRR_Upward(j)</m:t>
                      </m:r>
                    </m:sub>
                  </m:sSub>
                </m:sub>
              </m:sSub>
              <m:r>
                <w:rPr>
                  <w:rFonts w:ascii="Cambria Math" w:hAnsi="Cambria Math"/>
                  <w:szCs w:val="24"/>
                  <w:lang w:val="en-GB"/>
                </w:rPr>
                <m:t>*</m:t>
              </m:r>
              <m:sSub>
                <m:sSubPr>
                  <m:ctrlPr>
                    <w:rPr>
                      <w:rFonts w:ascii="Cambria Math" w:eastAsiaTheme="minorHAnsi" w:hAnsi="Cambria Math" w:cs="Arial"/>
                      <w:i/>
                      <w:szCs w:val="24"/>
                      <w:lang w:val="en-GB"/>
                    </w:rPr>
                  </m:ctrlPr>
                </m:sSubPr>
                <m:e>
                  <m:r>
                    <w:rPr>
                      <w:rFonts w:ascii="Cambria Math" w:hAnsi="Cambria Math"/>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E</m:t>
                      </m:r>
                    </m:e>
                    <m:sub>
                      <m:r>
                        <w:rPr>
                          <w:rFonts w:ascii="Cambria Math" w:hAnsi="Cambria Math"/>
                          <w:szCs w:val="24"/>
                          <w:lang w:val="en-GB"/>
                        </w:rPr>
                        <m:t>mFRR_Upward(j)</m:t>
                      </m:r>
                    </m:sub>
                  </m:sSub>
                </m:sub>
              </m:sSub>
            </m:e>
          </m:nary>
        </m:oMath>
      </m:oMathPara>
    </w:p>
    <w:p w:rsidR="00876F1D" w:rsidRPr="00FF0B81" w:rsidRDefault="00F16C76" w:rsidP="00E217BB">
      <w:pPr>
        <w:pStyle w:val="Heading3"/>
        <w:numPr>
          <w:ilvl w:val="0"/>
          <w:numId w:val="0"/>
        </w:numPr>
        <w:ind w:left="1571"/>
        <w:jc w:val="both"/>
        <w:rPr>
          <w:lang w:val="en-GB"/>
        </w:rPr>
      </w:pPr>
      <w:r w:rsidRPr="00FF0B81">
        <w:rPr>
          <w:lang w:val="en-GB"/>
        </w:rPr>
        <w:t>Where</w:t>
      </w:r>
      <w:r w:rsidR="00876F1D" w:rsidRPr="00FF0B81">
        <w:rPr>
          <w:lang w:val="en-GB"/>
        </w:rPr>
        <w:t>:</w:t>
      </w:r>
    </w:p>
    <w:p w:rsidR="00F03FBF" w:rsidRPr="00FF0B81" w:rsidRDefault="00A76D89" w:rsidP="00E217BB">
      <w:pPr>
        <w:pStyle w:val="ListParagraph"/>
        <w:ind w:left="3546" w:hanging="2130"/>
        <w:jc w:val="both"/>
        <w:rPr>
          <w:rFonts w:eastAsiaTheme="minorEastAsia"/>
          <w:lang w:val="en-GB"/>
        </w:rPr>
      </w:pPr>
      <m:oMath>
        <m:sSub>
          <m:sSubPr>
            <m:ctrlPr>
              <w:rPr>
                <w:rFonts w:ascii="Cambria Math" w:hAnsi="Cambria Math"/>
                <w:i/>
                <w:lang w:val="en-GB"/>
              </w:rPr>
            </m:ctrlPr>
          </m:sSubPr>
          <m:e>
            <m:r>
              <w:rPr>
                <w:rFonts w:ascii="Cambria Math" w:hAnsi="Cambria Math"/>
                <w:lang w:val="en-GB"/>
              </w:rPr>
              <m:t>E</m:t>
            </m:r>
          </m:e>
          <m:sub>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mFRR_Upward</m:t>
                </m:r>
              </m:sub>
            </m:sSub>
          </m:sub>
        </m:sSub>
      </m:oMath>
      <w:r w:rsidR="00AC3C80" w:rsidRPr="00FF0B81">
        <w:rPr>
          <w:rFonts w:eastAsiaTheme="minorEastAsia"/>
          <w:lang w:val="en-GB"/>
        </w:rPr>
        <w:tab/>
      </w:r>
      <w:r w:rsidR="00F16C76" w:rsidRPr="00FF0B81">
        <w:rPr>
          <w:rFonts w:eastAsiaTheme="minorEastAsia"/>
          <w:lang w:val="en-GB"/>
        </w:rPr>
        <w:t>Energy delivered during activation of the upward regulation during a Settlement period</w:t>
      </w:r>
      <w:r w:rsidR="00F03FBF" w:rsidRPr="00FF0B81">
        <w:rPr>
          <w:rFonts w:eastAsiaTheme="minorEastAsia"/>
          <w:lang w:val="en-GB"/>
        </w:rPr>
        <w:t xml:space="preserve"> </w:t>
      </w:r>
      <w:r w:rsidR="00AC3C80" w:rsidRPr="00FF0B81">
        <w:rPr>
          <w:rFonts w:eastAsiaTheme="minorEastAsia"/>
          <w:lang w:val="en-GB"/>
        </w:rPr>
        <w:t>(j)</w:t>
      </w:r>
    </w:p>
    <w:p w:rsidR="00876F1D" w:rsidRPr="00FF0B81" w:rsidRDefault="00A76D89" w:rsidP="00E217BB">
      <w:pPr>
        <w:pStyle w:val="ListParagraph"/>
        <w:ind w:left="3546" w:hanging="2130"/>
        <w:jc w:val="both"/>
        <w:rPr>
          <w:rFonts w:ascii="Cambria Math" w:eastAsiaTheme="minorHAnsi" w:hAnsi="Cambria Math" w:cs="Arial"/>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C</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A</m:t>
                </m:r>
              </m:e>
              <m:sub>
                <m:r>
                  <w:rPr>
                    <w:rFonts w:ascii="Cambria Math" w:eastAsiaTheme="minorHAnsi" w:hAnsi="Cambria Math" w:cs="Arial"/>
                    <w:color w:val="000000"/>
                    <w:szCs w:val="24"/>
                    <w:lang w:val="en-GB" w:eastAsia="en-US"/>
                  </w:rPr>
                  <m:t>mFRR_Upward</m:t>
                </m:r>
              </m:sub>
            </m:sSub>
          </m:sub>
        </m:sSub>
      </m:oMath>
      <w:r w:rsidR="00876F1D" w:rsidRPr="00FF0B81">
        <w:rPr>
          <w:rFonts w:ascii="Cambria Math" w:eastAsiaTheme="minorHAnsi" w:hAnsi="Cambria Math" w:cs="Arial"/>
          <w:i/>
          <w:color w:val="000000"/>
          <w:szCs w:val="24"/>
          <w:lang w:val="en-GB" w:eastAsia="en-US"/>
        </w:rPr>
        <w:t xml:space="preserve"> </w:t>
      </w:r>
      <w:r w:rsidR="00090380" w:rsidRPr="00FF0B81">
        <w:rPr>
          <w:rFonts w:eastAsiaTheme="minorHAnsi" w:cs="Arial"/>
          <w:i/>
          <w:color w:val="000000"/>
          <w:szCs w:val="24"/>
          <w:lang w:val="en-GB" w:eastAsia="en-US"/>
        </w:rPr>
        <w:tab/>
      </w:r>
      <w:r w:rsidR="00F16C76" w:rsidRPr="00FF0B81">
        <w:rPr>
          <w:rFonts w:eastAsiaTheme="minorHAnsi" w:cs="Arial"/>
          <w:color w:val="000000"/>
          <w:szCs w:val="24"/>
          <w:lang w:val="en-GB" w:eastAsia="en-US"/>
        </w:rPr>
        <w:t>Capacity activated for upward regulation according to the contract with the SP</w:t>
      </w:r>
      <w:r w:rsidR="00876F1D" w:rsidRPr="00FF0B81">
        <w:rPr>
          <w:rFonts w:eastAsiaTheme="minorHAnsi" w:cs="Arial"/>
          <w:color w:val="000000"/>
          <w:szCs w:val="24"/>
          <w:lang w:val="en-GB" w:eastAsia="en-US"/>
        </w:rPr>
        <w:t xml:space="preserve"> </w:t>
      </w:r>
    </w:p>
    <w:p w:rsidR="00876F1D" w:rsidRPr="00FF0B81" w:rsidRDefault="00A76D89" w:rsidP="00E217BB">
      <w:pPr>
        <w:pStyle w:val="ListParagraph"/>
        <w:ind w:left="3546" w:hanging="2130"/>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E</m:t>
                </m:r>
              </m:e>
              <m:sub>
                <m:r>
                  <w:rPr>
                    <w:rFonts w:ascii="Cambria Math" w:hAnsi="Cambria Math"/>
                    <w:lang w:val="en-GB"/>
                  </w:rPr>
                  <m:t>mFRR_Upward</m:t>
                </m:r>
              </m:sub>
            </m:sSub>
          </m:sub>
        </m:sSub>
      </m:oMath>
      <w:r w:rsidR="00876F1D" w:rsidRPr="00FF0B81">
        <w:rPr>
          <w:color w:val="000000"/>
          <w:szCs w:val="24"/>
          <w:lang w:val="en-GB" w:eastAsia="en-US"/>
        </w:rPr>
        <w:t xml:space="preserve"> </w:t>
      </w:r>
      <w:r w:rsidR="00090380" w:rsidRPr="00FF0B81">
        <w:rPr>
          <w:color w:val="000000"/>
          <w:szCs w:val="24"/>
          <w:lang w:val="en-GB" w:eastAsia="en-US"/>
        </w:rPr>
        <w:tab/>
      </w:r>
      <w:r w:rsidR="00F16C76" w:rsidRPr="00FF0B81">
        <w:rPr>
          <w:color w:val="000000"/>
          <w:szCs w:val="24"/>
          <w:lang w:val="en-GB" w:eastAsia="en-US"/>
        </w:rPr>
        <w:t>Price of energy for activated capacity for upward regulation according to the contract with the SP</w:t>
      </w:r>
    </w:p>
    <w:p w:rsidR="00876F1D" w:rsidRPr="00FF0B81" w:rsidRDefault="00090380" w:rsidP="00E217BB">
      <w:pPr>
        <w:ind w:left="2124" w:hanging="708"/>
        <w:jc w:val="both"/>
        <w:rPr>
          <w:lang w:val="en-GB"/>
        </w:rPr>
      </w:pPr>
      <w:r w:rsidRPr="00FF0B81">
        <w:rPr>
          <w:i/>
          <w:lang w:val="en-GB"/>
        </w:rPr>
        <w:t>n</w:t>
      </w:r>
      <w:r w:rsidRPr="00FF0B81">
        <w:rPr>
          <w:lang w:val="en-GB"/>
        </w:rPr>
        <w:t xml:space="preserve">  </w:t>
      </w:r>
      <w:r w:rsidRPr="00FF0B81">
        <w:rPr>
          <w:lang w:val="en-GB"/>
        </w:rPr>
        <w:tab/>
      </w:r>
      <w:r w:rsidRPr="00FF0B81">
        <w:rPr>
          <w:lang w:val="en-GB"/>
        </w:rPr>
        <w:tab/>
      </w:r>
      <w:r w:rsidRPr="00FF0B81">
        <w:rPr>
          <w:lang w:val="en-GB"/>
        </w:rPr>
        <w:tab/>
      </w:r>
      <w:r w:rsidR="00F16C76" w:rsidRPr="00FF0B81">
        <w:rPr>
          <w:lang w:val="en-GB"/>
        </w:rPr>
        <w:t>number of activations during a Settlement period</w:t>
      </w:r>
    </w:p>
    <w:p w:rsidR="003B06C5" w:rsidRPr="00FF0B81" w:rsidRDefault="00A76D89" w:rsidP="00E217BB">
      <w:pPr>
        <w:ind w:left="3540" w:hanging="2124"/>
        <w:jc w:val="both"/>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sidR="003B06C5" w:rsidRPr="00FF0B81">
        <w:rPr>
          <w:i/>
          <w:lang w:val="en-GB"/>
        </w:rPr>
        <w:tab/>
      </w:r>
      <w:r w:rsidR="00F16C76" w:rsidRPr="00FF0B81">
        <w:rPr>
          <w:lang w:val="en-GB"/>
        </w:rPr>
        <w:t>Duration of an activation within the Settlement period</w:t>
      </w:r>
      <w:r w:rsidR="003B06C5" w:rsidRPr="00FF0B81">
        <w:rPr>
          <w:lang w:val="en-GB"/>
        </w:rPr>
        <w:t xml:space="preserve"> </w:t>
      </w:r>
      <w:r w:rsidR="0071653D" w:rsidRPr="00FF0B81">
        <w:rPr>
          <w:lang w:val="en-GB"/>
        </w:rPr>
        <w:t>(</w:t>
      </w:r>
      <w:r w:rsidR="003B06C5" w:rsidRPr="00FF0B81">
        <w:rPr>
          <w:lang w:val="en-GB"/>
        </w:rPr>
        <w:t>j</w:t>
      </w:r>
      <w:r w:rsidR="0071653D" w:rsidRPr="00FF0B81">
        <w:rPr>
          <w:lang w:val="en-GB"/>
        </w:rPr>
        <w:t>)</w:t>
      </w:r>
    </w:p>
    <w:p w:rsidR="00876F1D" w:rsidRPr="00FF0B81" w:rsidRDefault="008223C8" w:rsidP="00E217BB">
      <w:pPr>
        <w:ind w:left="3540" w:hanging="2124"/>
        <w:jc w:val="both"/>
        <w:rPr>
          <w:lang w:val="en-GB"/>
        </w:rPr>
      </w:pPr>
      <w:r w:rsidRPr="00FF0B81">
        <w:rPr>
          <w:i/>
          <w:lang w:val="en-GB"/>
        </w:rPr>
        <w:t>j</w:t>
      </w:r>
      <w:r w:rsidR="00090380" w:rsidRPr="00FF0B81">
        <w:rPr>
          <w:lang w:val="en-GB"/>
        </w:rPr>
        <w:tab/>
      </w:r>
      <w:r w:rsidR="00F16C76" w:rsidRPr="00FF0B81">
        <w:rPr>
          <w:lang w:val="en-GB"/>
        </w:rPr>
        <w:t xml:space="preserve">the number of Settlement periods </w:t>
      </w:r>
      <w:r w:rsidR="00222840" w:rsidRPr="00FF0B81">
        <w:rPr>
          <w:lang w:val="en-GB"/>
        </w:rPr>
        <w:t>in months</w:t>
      </w:r>
      <w:r w:rsidR="00F16C76" w:rsidRPr="00FF0B81">
        <w:rPr>
          <w:lang w:val="en-GB"/>
        </w:rPr>
        <w:t xml:space="preserve"> in which there was mFRR activation</w:t>
      </w:r>
    </w:p>
    <w:p w:rsidR="00BF0EF2" w:rsidRPr="00FF0B81" w:rsidRDefault="00D72498" w:rsidP="00E217BB">
      <w:pPr>
        <w:pStyle w:val="ListParagraph"/>
        <w:numPr>
          <w:ilvl w:val="0"/>
          <w:numId w:val="37"/>
        </w:numPr>
        <w:jc w:val="both"/>
        <w:rPr>
          <w:lang w:val="en-GB"/>
        </w:rPr>
      </w:pPr>
      <w:r w:rsidRPr="00FF0B81">
        <w:rPr>
          <w:lang w:val="en-GB"/>
        </w:rPr>
        <w:t>mFRR Downward regulation</w:t>
      </w:r>
    </w:p>
    <w:p w:rsidR="008223C8" w:rsidRPr="00FF0B81" w:rsidRDefault="00D72498" w:rsidP="00E217BB">
      <w:pPr>
        <w:pStyle w:val="ListParagraph"/>
        <w:ind w:left="1776"/>
        <w:jc w:val="both"/>
        <w:rPr>
          <w:lang w:val="en-GB"/>
        </w:rPr>
      </w:pPr>
      <w:r w:rsidRPr="00FF0B81">
        <w:rPr>
          <w:lang w:val="en-GB"/>
        </w:rPr>
        <w:t>Activation within a Settlement period</w:t>
      </w:r>
      <w:r w:rsidR="008223C8" w:rsidRPr="00FF0B81">
        <w:rPr>
          <w:lang w:val="en-GB"/>
        </w:rPr>
        <w:t xml:space="preserve"> (j)</w:t>
      </w:r>
    </w:p>
    <w:p w:rsidR="00E26272" w:rsidRPr="00FF0B81" w:rsidRDefault="00A76D89" w:rsidP="00E217BB">
      <w:pPr>
        <w:ind w:left="1416"/>
        <w:jc w:val="both"/>
        <w:rPr>
          <w:rFonts w:eastAsiaTheme="minorEastAsia"/>
          <w:lang w:val="en-GB"/>
        </w:rPr>
      </w:pPr>
      <m:oMathPara>
        <m:oMathParaPr>
          <m:jc m:val="center"/>
        </m:oMathParaPr>
        <m:oMath>
          <m:sSub>
            <m:sSubPr>
              <m:ctrlPr>
                <w:rPr>
                  <w:rFonts w:ascii="Cambria Math" w:hAnsi="Cambria Math"/>
                  <w:i/>
                  <w:lang w:val="en-GB"/>
                </w:rPr>
              </m:ctrlPr>
            </m:sSubPr>
            <m:e>
              <m:r>
                <w:rPr>
                  <w:rFonts w:ascii="Cambria Math" w:hAnsi="Cambria Math"/>
                  <w:lang w:val="en-GB"/>
                </w:rPr>
                <m:t>E</m:t>
              </m:r>
            </m:e>
            <m:sub>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mFRR_Downward(j)</m:t>
                  </m:r>
                </m:sub>
              </m:sSub>
            </m:sub>
          </m:sSub>
          <m:r>
            <w:rPr>
              <w:rFonts w:ascii="Cambria Math" w:hAnsi="Cambria Math"/>
              <w:lang w:val="en-GB"/>
            </w:rPr>
            <m:t>=</m:t>
          </m:r>
          <m:nary>
            <m:naryPr>
              <m:chr m:val="∑"/>
              <m:limLoc m:val="subSup"/>
              <m:supHide m:val="on"/>
              <m:ctrlPr>
                <w:rPr>
                  <w:rFonts w:ascii="Cambria Math" w:hAnsi="Cambria Math"/>
                  <w:i/>
                  <w:lang w:val="en-GB"/>
                </w:rPr>
              </m:ctrlPr>
            </m:naryPr>
            <m:sub>
              <m:r>
                <w:rPr>
                  <w:rFonts w:ascii="Cambria Math" w:hAnsi="Cambria Math"/>
                  <w:lang w:val="en-GB"/>
                </w:rPr>
                <m:t>n</m:t>
              </m:r>
            </m:sub>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mFFR_Downward(n)</m:t>
                          </m:r>
                        </m:sub>
                      </m:sSub>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num>
                <m:den>
                  <m:r>
                    <w:rPr>
                      <w:rFonts w:ascii="Cambria Math" w:hAnsi="Cambria Math"/>
                      <w:lang w:val="en-GB"/>
                    </w:rPr>
                    <m:t>60</m:t>
                  </m:r>
                </m:den>
              </m:f>
            </m:e>
          </m:nary>
        </m:oMath>
      </m:oMathPara>
    </w:p>
    <w:p w:rsidR="00E26272" w:rsidRPr="00FF0B81" w:rsidRDefault="00A76D89" w:rsidP="00E217BB">
      <w:pPr>
        <w:ind w:left="1416"/>
        <w:jc w:val="both"/>
        <w:rPr>
          <w:rFonts w:ascii="Calibri" w:hAnsi="Calibri"/>
          <w:color w:val="000000"/>
          <w:szCs w:val="24"/>
          <w:lang w:val="en-GB" w:eastAsia="en-US"/>
        </w:rPr>
      </w:pPr>
      <m:oMathPara>
        <m:oMathParaPr>
          <m:jc m:val="center"/>
        </m:oMathParaPr>
        <m:oMath>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Remuneration</m:t>
              </m:r>
            </m:e>
            <m:sub>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m:t>
                  </m:r>
                </m:e>
                <m:sub>
                  <m:r>
                    <w:rPr>
                      <w:rFonts w:ascii="Cambria Math" w:hAnsi="Cambria Math"/>
                      <w:color w:val="000000"/>
                      <w:szCs w:val="24"/>
                      <w:lang w:val="en-GB" w:eastAsia="en-US"/>
                    </w:rPr>
                    <m:t>mFRR_Downward</m:t>
                  </m:r>
                </m:sub>
              </m:sSub>
            </m:sub>
          </m:sSub>
          <m:r>
            <w:rPr>
              <w:rFonts w:ascii="Cambria Math" w:hAnsi="Cambria Math"/>
              <w:color w:val="000000"/>
              <w:szCs w:val="24"/>
              <w:lang w:val="en-GB" w:eastAsia="en-US"/>
            </w:rPr>
            <m:t>=</m:t>
          </m:r>
          <m:nary>
            <m:naryPr>
              <m:chr m:val="∑"/>
              <m:limLoc m:val="subSup"/>
              <m:supHide m:val="on"/>
              <m:ctrlPr>
                <w:rPr>
                  <w:rFonts w:ascii="Cambria Math" w:hAnsi="Cambria Math"/>
                  <w:i/>
                  <w:szCs w:val="24"/>
                  <w:lang w:val="en-GB"/>
                </w:rPr>
              </m:ctrlPr>
            </m:naryPr>
            <m:sub>
              <m:r>
                <w:rPr>
                  <w:rFonts w:ascii="Cambria Math" w:hAnsi="Cambria Math"/>
                  <w:szCs w:val="24"/>
                  <w:lang w:val="en-GB"/>
                </w:rPr>
                <m:t>j</m:t>
              </m:r>
            </m:sub>
            <m:sup/>
            <m:e>
              <m:sSub>
                <m:sSubPr>
                  <m:ctrlPr>
                    <w:rPr>
                      <w:rFonts w:ascii="Cambria Math" w:hAnsi="Cambria Math"/>
                      <w:i/>
                      <w:szCs w:val="24"/>
                      <w:lang w:val="en-GB"/>
                    </w:rPr>
                  </m:ctrlPr>
                </m:sSubPr>
                <m:e>
                  <m:r>
                    <w:rPr>
                      <w:rFonts w:ascii="Cambria Math" w:hAnsi="Cambria Math"/>
                      <w:szCs w:val="24"/>
                      <w:lang w:val="en-GB"/>
                    </w:rPr>
                    <m:t>E</m:t>
                  </m:r>
                </m:e>
                <m:sub>
                  <m:sSub>
                    <m:sSubPr>
                      <m:ctrlPr>
                        <w:rPr>
                          <w:rFonts w:ascii="Cambria Math" w:hAnsi="Cambria Math"/>
                          <w:i/>
                          <w:szCs w:val="24"/>
                          <w:lang w:val="en-GB"/>
                        </w:rPr>
                      </m:ctrlPr>
                    </m:sSubPr>
                    <m:e>
                      <m:r>
                        <w:rPr>
                          <w:rFonts w:ascii="Cambria Math" w:hAnsi="Cambria Math"/>
                          <w:szCs w:val="24"/>
                          <w:lang w:val="en-GB"/>
                        </w:rPr>
                        <m:t>D</m:t>
                      </m:r>
                    </m:e>
                    <m:sub>
                      <m:r>
                        <w:rPr>
                          <w:rFonts w:ascii="Cambria Math" w:hAnsi="Cambria Math"/>
                          <w:szCs w:val="24"/>
                          <w:lang w:val="en-GB"/>
                        </w:rPr>
                        <m:t>mFRR_Downward(j)</m:t>
                      </m:r>
                    </m:sub>
                  </m:sSub>
                </m:sub>
              </m:sSub>
              <m:r>
                <w:rPr>
                  <w:rFonts w:ascii="Cambria Math" w:hAnsi="Cambria Math"/>
                  <w:szCs w:val="24"/>
                  <w:lang w:val="en-GB"/>
                </w:rPr>
                <m:t>*</m:t>
              </m:r>
              <m:sSub>
                <m:sSubPr>
                  <m:ctrlPr>
                    <w:rPr>
                      <w:rFonts w:ascii="Cambria Math" w:eastAsiaTheme="minorHAnsi" w:hAnsi="Cambria Math" w:cs="Arial"/>
                      <w:i/>
                      <w:szCs w:val="24"/>
                      <w:lang w:val="en-GB"/>
                    </w:rPr>
                  </m:ctrlPr>
                </m:sSubPr>
                <m:e>
                  <m:r>
                    <w:rPr>
                      <w:rFonts w:ascii="Cambria Math" w:hAnsi="Cambria Math"/>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E</m:t>
                      </m:r>
                    </m:e>
                    <m:sub>
                      <m:r>
                        <w:rPr>
                          <w:rFonts w:ascii="Cambria Math" w:hAnsi="Cambria Math"/>
                          <w:szCs w:val="24"/>
                          <w:lang w:val="en-GB"/>
                        </w:rPr>
                        <m:t>mFRR_Downward(j)</m:t>
                      </m:r>
                    </m:sub>
                  </m:sSub>
                </m:sub>
              </m:sSub>
            </m:e>
          </m:nary>
        </m:oMath>
      </m:oMathPara>
    </w:p>
    <w:p w:rsidR="00876F1D" w:rsidRPr="00FF0B81" w:rsidRDefault="00D72498" w:rsidP="00E217BB">
      <w:pPr>
        <w:pStyle w:val="Heading3"/>
        <w:numPr>
          <w:ilvl w:val="0"/>
          <w:numId w:val="0"/>
        </w:numPr>
        <w:ind w:left="1571"/>
        <w:jc w:val="both"/>
        <w:rPr>
          <w:lang w:val="en-GB"/>
        </w:rPr>
      </w:pPr>
      <w:r w:rsidRPr="00FF0B81">
        <w:rPr>
          <w:lang w:val="en-GB"/>
        </w:rPr>
        <w:t>Where</w:t>
      </w:r>
      <w:r w:rsidR="00876F1D" w:rsidRPr="00FF0B81">
        <w:rPr>
          <w:lang w:val="en-GB"/>
        </w:rPr>
        <w:t>:</w:t>
      </w:r>
    </w:p>
    <w:p w:rsidR="00A05815" w:rsidRPr="00FF0B81" w:rsidRDefault="00A76D89" w:rsidP="00E217BB">
      <w:pPr>
        <w:ind w:left="3672" w:hanging="2256"/>
        <w:jc w:val="both"/>
        <w:rPr>
          <w:rFonts w:eastAsiaTheme="minorEastAsia"/>
          <w:lang w:val="en-GB"/>
        </w:rPr>
      </w:pPr>
      <m:oMath>
        <m:sSub>
          <m:sSubPr>
            <m:ctrlPr>
              <w:rPr>
                <w:rFonts w:ascii="Cambria Math" w:hAnsi="Cambria Math"/>
                <w:i/>
                <w:lang w:val="en-GB"/>
              </w:rPr>
            </m:ctrlPr>
          </m:sSubPr>
          <m:e>
            <m:r>
              <w:rPr>
                <w:rFonts w:ascii="Cambria Math" w:hAnsi="Cambria Math"/>
                <w:lang w:val="en-GB"/>
              </w:rPr>
              <m:t>E</m:t>
            </m:r>
          </m:e>
          <m:sub>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mFRR_Downward</m:t>
                </m:r>
              </m:sub>
            </m:sSub>
          </m:sub>
        </m:sSub>
      </m:oMath>
      <w:r w:rsidR="00AC3C80" w:rsidRPr="00FF0B81">
        <w:rPr>
          <w:rFonts w:eastAsiaTheme="minorEastAsia"/>
          <w:lang w:val="en-GB"/>
        </w:rPr>
        <w:tab/>
      </w:r>
      <w:r w:rsidR="0000475A" w:rsidRPr="00FF0B81">
        <w:rPr>
          <w:rFonts w:eastAsiaTheme="minorEastAsia"/>
          <w:lang w:val="en-GB"/>
        </w:rPr>
        <w:t>Energy delivered during activation of the downward regulation during a Settlement period</w:t>
      </w:r>
      <w:r w:rsidR="00AC3C80" w:rsidRPr="00FF0B81">
        <w:rPr>
          <w:rFonts w:eastAsiaTheme="minorEastAsia"/>
          <w:lang w:val="en-GB"/>
        </w:rPr>
        <w:t xml:space="preserve"> (j)</w:t>
      </w:r>
    </w:p>
    <w:p w:rsidR="00876F1D" w:rsidRPr="00FF0B81" w:rsidRDefault="00A76D89" w:rsidP="00E217BB">
      <w:pPr>
        <w:ind w:left="3672" w:hanging="2256"/>
        <w:jc w:val="both"/>
        <w:rPr>
          <w:rFonts w:eastAsiaTheme="minorHAnsi" w:cs="Arial"/>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C</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A</m:t>
                </m:r>
              </m:e>
              <m:sub>
                <m:r>
                  <w:rPr>
                    <w:rFonts w:ascii="Cambria Math" w:eastAsiaTheme="minorHAnsi" w:hAnsi="Cambria Math" w:cs="Arial"/>
                    <w:color w:val="000000"/>
                    <w:szCs w:val="24"/>
                    <w:lang w:val="en-GB" w:eastAsia="en-US"/>
                  </w:rPr>
                  <m:t>mFRR_Downward</m:t>
                </m:r>
              </m:sub>
            </m:sSub>
          </m:sub>
        </m:sSub>
      </m:oMath>
      <w:r w:rsidR="00876F1D" w:rsidRPr="00FF0B81">
        <w:rPr>
          <w:rFonts w:ascii="Cambria Math" w:eastAsiaTheme="minorHAnsi" w:hAnsi="Cambria Math" w:cs="Arial"/>
          <w:i/>
          <w:color w:val="000000"/>
          <w:szCs w:val="24"/>
          <w:lang w:val="en-GB" w:eastAsia="en-US"/>
        </w:rPr>
        <w:t xml:space="preserve"> </w:t>
      </w:r>
      <w:r w:rsidR="00090380" w:rsidRPr="00FF0B81">
        <w:rPr>
          <w:rFonts w:ascii="Cambria Math" w:eastAsiaTheme="minorHAnsi" w:hAnsi="Cambria Math" w:cs="Arial"/>
          <w:i/>
          <w:color w:val="000000"/>
          <w:szCs w:val="24"/>
          <w:lang w:val="en-GB" w:eastAsia="en-US"/>
        </w:rPr>
        <w:tab/>
      </w:r>
      <w:r w:rsidR="00222840" w:rsidRPr="00FF0B81">
        <w:rPr>
          <w:rFonts w:eastAsiaTheme="minorHAnsi" w:cs="Arial"/>
          <w:color w:val="000000"/>
          <w:szCs w:val="24"/>
          <w:lang w:val="en-GB" w:eastAsia="en-US"/>
        </w:rPr>
        <w:t>Capacity activated for Downward regulation according to the contract with the SP</w:t>
      </w:r>
      <w:r w:rsidR="00876F1D" w:rsidRPr="00FF0B81">
        <w:rPr>
          <w:rFonts w:eastAsiaTheme="minorHAnsi" w:cs="Arial"/>
          <w:color w:val="000000"/>
          <w:szCs w:val="24"/>
          <w:lang w:val="en-GB" w:eastAsia="en-US"/>
        </w:rPr>
        <w:t xml:space="preserve"> </w:t>
      </w:r>
    </w:p>
    <w:p w:rsidR="0078656F" w:rsidRPr="00FF0B81" w:rsidRDefault="00A76D89" w:rsidP="00E217BB">
      <w:pPr>
        <w:pStyle w:val="ListParagraph"/>
        <w:ind w:left="3678" w:hanging="2130"/>
        <w:jc w:val="both"/>
        <w:rPr>
          <w:rFonts w:eastAsiaTheme="minorHAnsi" w:cs="Arial"/>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Price</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 xml:space="preserve">E </m:t>
                </m:r>
              </m:e>
              <m:sub>
                <m:r>
                  <w:rPr>
                    <w:rFonts w:ascii="Cambria Math" w:eastAsiaTheme="minorHAnsi" w:hAnsi="Cambria Math" w:cs="Arial"/>
                    <w:color w:val="000000"/>
                    <w:szCs w:val="24"/>
                    <w:lang w:val="en-GB" w:eastAsia="en-US"/>
                  </w:rPr>
                  <m:t>mFRR_Downward</m:t>
                </m:r>
              </m:sub>
            </m:sSub>
          </m:sub>
        </m:sSub>
      </m:oMath>
      <w:r w:rsidR="00876F1D" w:rsidRPr="00FF0B81">
        <w:rPr>
          <w:rFonts w:ascii="Cambria Math" w:eastAsiaTheme="minorHAnsi" w:hAnsi="Cambria Math" w:cs="Arial"/>
          <w:i/>
          <w:color w:val="000000"/>
          <w:szCs w:val="24"/>
          <w:lang w:val="en-GB" w:eastAsia="en-US"/>
        </w:rPr>
        <w:t xml:space="preserve"> </w:t>
      </w:r>
      <w:r w:rsidR="00090380" w:rsidRPr="00FF0B81">
        <w:rPr>
          <w:rFonts w:ascii="Cambria Math" w:eastAsiaTheme="minorHAnsi" w:hAnsi="Cambria Math" w:cs="Arial"/>
          <w:i/>
          <w:color w:val="000000"/>
          <w:szCs w:val="24"/>
          <w:lang w:val="en-GB" w:eastAsia="en-US"/>
        </w:rPr>
        <w:tab/>
      </w:r>
      <w:r w:rsidR="00222840" w:rsidRPr="00FF0B81">
        <w:rPr>
          <w:rFonts w:eastAsiaTheme="minorHAnsi" w:cs="Arial"/>
          <w:color w:val="000000"/>
          <w:szCs w:val="24"/>
          <w:lang w:val="en-GB" w:eastAsia="en-US"/>
        </w:rPr>
        <w:t>Price of energy for activated capacity for downward regulation according to the contract with the SP</w:t>
      </w:r>
    </w:p>
    <w:p w:rsidR="003333B3" w:rsidRPr="00FF0B81" w:rsidRDefault="00876F1D" w:rsidP="00E217BB">
      <w:pPr>
        <w:pStyle w:val="ListParagraph"/>
        <w:ind w:left="3678" w:hanging="2130"/>
        <w:jc w:val="both"/>
        <w:rPr>
          <w:rFonts w:eastAsiaTheme="minorHAnsi" w:cs="Arial"/>
          <w:color w:val="000000"/>
          <w:szCs w:val="24"/>
          <w:lang w:val="en-GB" w:eastAsia="en-US"/>
        </w:rPr>
      </w:pPr>
      <w:r w:rsidRPr="00FF0B81">
        <w:rPr>
          <w:rFonts w:eastAsiaTheme="minorHAnsi" w:cs="Arial"/>
          <w:color w:val="000000"/>
          <w:szCs w:val="24"/>
          <w:lang w:val="en-GB" w:eastAsia="en-US"/>
        </w:rPr>
        <w:t xml:space="preserve"> </w:t>
      </w:r>
      <w:r w:rsidR="0000475A" w:rsidRPr="00FF0B81">
        <w:rPr>
          <w:rFonts w:eastAsiaTheme="minorHAnsi" w:cs="Arial"/>
          <w:color w:val="000000"/>
          <w:szCs w:val="24"/>
          <w:lang w:val="en-GB" w:eastAsia="en-US"/>
        </w:rPr>
        <w:t>Where</w:t>
      </w:r>
      <w:r w:rsidR="003333B3" w:rsidRPr="00FF0B81">
        <w:rPr>
          <w:rFonts w:eastAsiaTheme="minorHAnsi" w:cs="Arial"/>
          <w:color w:val="000000"/>
          <w:szCs w:val="24"/>
          <w:lang w:val="en-GB" w:eastAsia="en-US"/>
        </w:rPr>
        <w:t>:</w:t>
      </w:r>
    </w:p>
    <w:p w:rsidR="00E26272" w:rsidRPr="00FF0B81" w:rsidRDefault="00090380" w:rsidP="00E217BB">
      <w:pPr>
        <w:ind w:left="1416"/>
        <w:jc w:val="both"/>
        <w:rPr>
          <w:lang w:val="en-GB"/>
        </w:rPr>
      </w:pPr>
      <w:r w:rsidRPr="00FF0B81">
        <w:rPr>
          <w:i/>
          <w:lang w:val="en-GB"/>
        </w:rPr>
        <w:t>n</w:t>
      </w:r>
      <w:r w:rsidRPr="00FF0B81">
        <w:rPr>
          <w:lang w:val="en-GB"/>
        </w:rPr>
        <w:t xml:space="preserve">  </w:t>
      </w:r>
      <w:r w:rsidRPr="00FF0B81">
        <w:rPr>
          <w:lang w:val="en-GB"/>
        </w:rPr>
        <w:tab/>
      </w:r>
      <w:r w:rsidRPr="00FF0B81">
        <w:rPr>
          <w:lang w:val="en-GB"/>
        </w:rPr>
        <w:tab/>
      </w:r>
      <w:r w:rsidRPr="00FF0B81">
        <w:rPr>
          <w:lang w:val="en-GB"/>
        </w:rPr>
        <w:tab/>
      </w:r>
      <w:r w:rsidR="00222840" w:rsidRPr="00FF0B81">
        <w:rPr>
          <w:lang w:val="en-GB"/>
        </w:rPr>
        <w:t>number of activations during a Settlement period</w:t>
      </w:r>
      <w:r w:rsidR="003B06C5" w:rsidRPr="00FF0B81">
        <w:rPr>
          <w:lang w:val="en-GB"/>
        </w:rPr>
        <w:t xml:space="preserve"> </w:t>
      </w:r>
      <w:r w:rsidR="0071653D" w:rsidRPr="00FF0B81">
        <w:rPr>
          <w:lang w:val="en-GB"/>
        </w:rPr>
        <w:t>(</w:t>
      </w:r>
      <w:r w:rsidR="003B06C5" w:rsidRPr="00FF0B81">
        <w:rPr>
          <w:lang w:val="en-GB"/>
        </w:rPr>
        <w:t>j</w:t>
      </w:r>
      <w:r w:rsidR="0071653D" w:rsidRPr="00FF0B81">
        <w:rPr>
          <w:lang w:val="en-GB"/>
        </w:rPr>
        <w:t>)</w:t>
      </w:r>
    </w:p>
    <w:p w:rsidR="003B06C5" w:rsidRPr="00FF0B81" w:rsidRDefault="00A76D89" w:rsidP="00E217BB">
      <w:pPr>
        <w:ind w:left="3540" w:hanging="2124"/>
        <w:jc w:val="both"/>
        <w:rPr>
          <w:lang w:val="en-GB"/>
        </w:rPr>
      </w:pP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oMath>
      <w:r w:rsidR="003B06C5" w:rsidRPr="00FF0B81">
        <w:rPr>
          <w:i/>
          <w:lang w:val="en-GB"/>
        </w:rPr>
        <w:tab/>
      </w:r>
      <w:r w:rsidR="00222840" w:rsidRPr="00FF0B81">
        <w:rPr>
          <w:lang w:val="en-GB"/>
        </w:rPr>
        <w:t>Duration of an activation within the Settlement period</w:t>
      </w:r>
      <w:r w:rsidR="003B06C5" w:rsidRPr="00FF0B81">
        <w:rPr>
          <w:lang w:val="en-GB"/>
        </w:rPr>
        <w:t xml:space="preserve"> </w:t>
      </w:r>
      <w:r w:rsidR="0071653D" w:rsidRPr="00FF0B81">
        <w:rPr>
          <w:lang w:val="en-GB"/>
        </w:rPr>
        <w:t>(</w:t>
      </w:r>
      <w:r w:rsidR="003B06C5" w:rsidRPr="00FF0B81">
        <w:rPr>
          <w:lang w:val="en-GB"/>
        </w:rPr>
        <w:t>j</w:t>
      </w:r>
      <w:r w:rsidR="0071653D" w:rsidRPr="00FF0B81">
        <w:rPr>
          <w:lang w:val="en-GB"/>
        </w:rPr>
        <w:t>)</w:t>
      </w:r>
    </w:p>
    <w:p w:rsidR="00E26272" w:rsidRPr="00FF0B81" w:rsidRDefault="00AC3C80" w:rsidP="00E217BB">
      <w:pPr>
        <w:ind w:left="3540" w:hanging="2124"/>
        <w:jc w:val="both"/>
        <w:rPr>
          <w:lang w:val="en-GB"/>
        </w:rPr>
      </w:pPr>
      <w:r w:rsidRPr="00FF0B81">
        <w:rPr>
          <w:i/>
          <w:lang w:val="en-GB"/>
        </w:rPr>
        <w:t>j</w:t>
      </w:r>
      <w:r w:rsidR="00876F1D" w:rsidRPr="00FF0B81">
        <w:rPr>
          <w:lang w:val="en-GB"/>
        </w:rPr>
        <w:tab/>
      </w:r>
      <w:r w:rsidR="00222840" w:rsidRPr="00FF0B81">
        <w:rPr>
          <w:lang w:val="en-GB"/>
        </w:rPr>
        <w:t>the number of Settlement periods in months in which there was mFRR activation</w:t>
      </w:r>
    </w:p>
    <w:p w:rsidR="001F59BA" w:rsidRPr="00FF0B81" w:rsidRDefault="00222840" w:rsidP="00E217BB">
      <w:pPr>
        <w:pStyle w:val="Heading1"/>
        <w:jc w:val="both"/>
        <w:rPr>
          <w:caps/>
          <w:lang w:val="en-GB"/>
        </w:rPr>
      </w:pPr>
      <w:bookmarkStart w:id="15" w:name="_Toc49526170"/>
      <w:bookmarkStart w:id="16" w:name="_Toc46224019"/>
      <w:r w:rsidRPr="00FF0B81">
        <w:rPr>
          <w:lang w:val="en-GB"/>
        </w:rPr>
        <w:t>Financial settlement of mFRR activation, TSO-TSO model</w:t>
      </w:r>
      <w:bookmarkEnd w:id="15"/>
    </w:p>
    <w:p w:rsidR="001F59BA" w:rsidRPr="00FF0B81" w:rsidRDefault="00222840" w:rsidP="00E217BB">
      <w:pPr>
        <w:pStyle w:val="Heading2"/>
        <w:jc w:val="both"/>
        <w:rPr>
          <w:lang w:val="en-GB"/>
        </w:rPr>
      </w:pPr>
      <w:r w:rsidRPr="00FF0B81">
        <w:rPr>
          <w:lang w:val="en-GB"/>
        </w:rPr>
        <w:t>The financial settlement of the mFRR activation will be made for a settlement period of time defined by the rules in force</w:t>
      </w:r>
      <w:r w:rsidR="00AD2554" w:rsidRPr="00FF0B81">
        <w:rPr>
          <w:lang w:val="en-GB"/>
        </w:rPr>
        <w:t>.</w:t>
      </w:r>
    </w:p>
    <w:p w:rsidR="00E71FE1" w:rsidRPr="00FF0B81" w:rsidRDefault="00222840" w:rsidP="00E217BB">
      <w:pPr>
        <w:pStyle w:val="Heading2"/>
        <w:jc w:val="both"/>
        <w:rPr>
          <w:lang w:val="en-GB"/>
        </w:rPr>
      </w:pPr>
      <w:r w:rsidRPr="00FF0B81">
        <w:rPr>
          <w:lang w:val="en-GB"/>
        </w:rPr>
        <w:t>Compensation for committed capacity and activated energy mFRR will be done on a monthly basis according to the contracted price of committed capacity and electricity that TSO LR has with the SP (balancing market price or regulated price of the Balancing Mechanism in force of TSO LR)</w:t>
      </w:r>
      <w:r w:rsidR="00E71FE1" w:rsidRPr="00FF0B81">
        <w:rPr>
          <w:lang w:val="en-GB"/>
        </w:rPr>
        <w:t>:</w:t>
      </w:r>
    </w:p>
    <w:p w:rsidR="00E71FE1" w:rsidRPr="00FF0B81" w:rsidRDefault="00222840" w:rsidP="00E217BB">
      <w:pPr>
        <w:pStyle w:val="ListParagraph"/>
        <w:numPr>
          <w:ilvl w:val="0"/>
          <w:numId w:val="37"/>
        </w:numPr>
        <w:jc w:val="both"/>
        <w:rPr>
          <w:lang w:val="en-GB"/>
        </w:rPr>
      </w:pPr>
      <w:r w:rsidRPr="00FF0B81">
        <w:rPr>
          <w:lang w:val="en-GB"/>
        </w:rPr>
        <w:t>mFRR upward regulation</w:t>
      </w:r>
    </w:p>
    <w:p w:rsidR="00E71FE1" w:rsidRPr="00FF0B81" w:rsidRDefault="00222840" w:rsidP="00E217BB">
      <w:pPr>
        <w:pStyle w:val="ListParagraph"/>
        <w:ind w:left="1776"/>
        <w:jc w:val="both"/>
        <w:rPr>
          <w:lang w:val="en-GB"/>
        </w:rPr>
      </w:pPr>
      <w:r w:rsidRPr="00FF0B81">
        <w:rPr>
          <w:lang w:val="en-GB"/>
        </w:rPr>
        <w:t>Activation within a Settlement period</w:t>
      </w:r>
      <w:r w:rsidR="00E71FE1" w:rsidRPr="00FF0B81">
        <w:rPr>
          <w:lang w:val="en-GB"/>
        </w:rPr>
        <w:t xml:space="preserve"> (j)</w:t>
      </w:r>
    </w:p>
    <w:p w:rsidR="00A216D1" w:rsidRPr="00FF0B81" w:rsidRDefault="00222840" w:rsidP="00E217BB">
      <w:pPr>
        <w:pStyle w:val="ListParagraph"/>
        <w:ind w:left="1776"/>
        <w:jc w:val="both"/>
        <w:rPr>
          <w:lang w:val="en-GB"/>
        </w:rPr>
      </w:pPr>
      <w:r w:rsidRPr="00FF0B81">
        <w:rPr>
          <w:lang w:val="en-GB"/>
        </w:rPr>
        <w:t>TSO MR will compensate TSO LR for the cost of committed capacity and the cost of energy delivered for the relevant period</w:t>
      </w:r>
      <w:r w:rsidR="00A216D1" w:rsidRPr="00FF0B81">
        <w:rPr>
          <w:lang w:val="en-GB"/>
        </w:rPr>
        <w:t xml:space="preserve"> </w:t>
      </w:r>
    </w:p>
    <w:p w:rsidR="004170A0" w:rsidRPr="00FF0B81" w:rsidRDefault="00A76D89" w:rsidP="00E217BB">
      <w:pPr>
        <w:pStyle w:val="Heading3"/>
        <w:numPr>
          <w:ilvl w:val="0"/>
          <w:numId w:val="0"/>
        </w:numPr>
        <w:jc w:val="both"/>
        <w:rPr>
          <w:sz w:val="22"/>
          <w:lang w:val="en-GB"/>
        </w:rPr>
      </w:pPr>
      <m:oMathPara>
        <m:oMathParaPr>
          <m:jc m:val="left"/>
        </m:oMathParaPr>
        <m:oMath>
          <m:sSub>
            <m:sSubPr>
              <m:ctrlPr>
                <w:rPr>
                  <w:rFonts w:ascii="Cambria Math" w:hAnsi="Cambria Math"/>
                  <w:i/>
                  <w:sz w:val="22"/>
                  <w:szCs w:val="22"/>
                  <w:lang w:val="en-GB" w:eastAsia="en-US"/>
                </w:rPr>
              </m:ctrlPr>
            </m:sSubPr>
            <m:e>
              <m:r>
                <w:rPr>
                  <w:rFonts w:ascii="Cambria Math" w:hAnsi="Cambria Math"/>
                  <w:sz w:val="22"/>
                  <w:szCs w:val="22"/>
                  <w:lang w:val="en-GB" w:eastAsia="en-US"/>
                </w:rPr>
                <m:t>Remuneration</m:t>
              </m:r>
            </m:e>
            <m:sub>
              <m:sSub>
                <m:sSubPr>
                  <m:ctrlPr>
                    <w:rPr>
                      <w:rFonts w:ascii="Cambria Math" w:hAnsi="Cambria Math"/>
                      <w:i/>
                      <w:sz w:val="22"/>
                      <w:szCs w:val="22"/>
                      <w:lang w:val="en-GB" w:eastAsia="en-US"/>
                    </w:rPr>
                  </m:ctrlPr>
                </m:sSubPr>
                <m:e>
                  <m:r>
                    <w:rPr>
                      <w:rFonts w:ascii="Cambria Math" w:hAnsi="Cambria Math"/>
                      <w:sz w:val="22"/>
                      <w:szCs w:val="22"/>
                      <w:lang w:val="en-GB" w:eastAsia="en-US"/>
                    </w:rPr>
                    <m:t>R</m:t>
                  </m:r>
                </m:e>
                <m:sub>
                  <m:r>
                    <w:rPr>
                      <w:rFonts w:ascii="Cambria Math" w:hAnsi="Cambria Math"/>
                      <w:sz w:val="22"/>
                      <w:szCs w:val="22"/>
                      <w:lang w:val="en-GB" w:eastAsia="en-US"/>
                    </w:rPr>
                    <m:t>mFRR_Upward</m:t>
                  </m:r>
                </m:sub>
              </m:sSub>
            </m:sub>
          </m:sSub>
          <m:r>
            <w:rPr>
              <w:rFonts w:ascii="Cambria Math" w:hAnsi="Cambria Math"/>
              <w:sz w:val="22"/>
              <w:lang w:val="en-GB"/>
            </w:rPr>
            <m:t>=</m:t>
          </m:r>
          <m:nary>
            <m:naryPr>
              <m:chr m:val="∑"/>
              <m:limLoc m:val="undOvr"/>
              <m:supHide m:val="on"/>
              <m:ctrlPr>
                <w:rPr>
                  <w:rFonts w:ascii="Cambria Math" w:hAnsi="Cambria Math"/>
                  <w:i/>
                  <w:sz w:val="22"/>
                  <w:lang w:val="en-GB"/>
                </w:rPr>
              </m:ctrlPr>
            </m:naryPr>
            <m:sub>
              <m:r>
                <w:rPr>
                  <w:rFonts w:ascii="Cambria Math" w:hAnsi="Cambria Math"/>
                  <w:sz w:val="22"/>
                  <w:lang w:val="en-GB"/>
                </w:rPr>
                <m:t>j</m:t>
              </m:r>
            </m:sub>
            <m:sup/>
            <m:e>
              <m:sSub>
                <m:sSubPr>
                  <m:ctrlPr>
                    <w:rPr>
                      <w:rFonts w:ascii="Cambria Math" w:hAnsi="Cambria Math"/>
                      <w:i/>
                      <w:sz w:val="22"/>
                      <w:lang w:val="en-GB"/>
                    </w:rPr>
                  </m:ctrlPr>
                </m:sSubPr>
                <m:e>
                  <m:r>
                    <w:rPr>
                      <w:rFonts w:ascii="Cambria Math" w:hAnsi="Cambria Math"/>
                      <w:sz w:val="22"/>
                      <w:lang w:val="en-GB"/>
                    </w:rPr>
                    <m:t xml:space="preserve"> C</m:t>
                  </m:r>
                </m:e>
                <m:sub>
                  <m:sSub>
                    <m:sSubPr>
                      <m:ctrlPr>
                        <w:rPr>
                          <w:rFonts w:ascii="Cambria Math" w:hAnsi="Cambria Math"/>
                          <w:i/>
                          <w:sz w:val="22"/>
                          <w:lang w:val="en-GB"/>
                        </w:rPr>
                      </m:ctrlPr>
                    </m:sSubPr>
                    <m:e>
                      <m:r>
                        <w:rPr>
                          <w:rFonts w:ascii="Cambria Math" w:hAnsi="Cambria Math"/>
                          <w:sz w:val="22"/>
                          <w:lang w:val="en-GB"/>
                        </w:rPr>
                        <m:t>R</m:t>
                      </m:r>
                    </m:e>
                    <m:sub>
                      <m:r>
                        <w:rPr>
                          <w:rFonts w:ascii="Cambria Math" w:hAnsi="Cambria Math"/>
                          <w:sz w:val="22"/>
                          <w:lang w:val="en-GB"/>
                        </w:rPr>
                        <m:t>mFRR_Upward(j)</m:t>
                      </m:r>
                    </m:sub>
                  </m:sSub>
                </m:sub>
              </m:sSub>
              <m:r>
                <w:rPr>
                  <w:rFonts w:ascii="Cambria Math" w:hAnsi="Cambria Math"/>
                  <w:sz w:val="22"/>
                  <w:lang w:val="en-GB"/>
                </w:rPr>
                <m:t>*</m:t>
              </m:r>
            </m:e>
          </m:nary>
          <m:sSub>
            <m:sSubPr>
              <m:ctrlPr>
                <w:rPr>
                  <w:rFonts w:ascii="Cambria Math" w:hAnsi="Cambria Math"/>
                  <w:i/>
                  <w:sz w:val="22"/>
                  <w:lang w:val="en-GB"/>
                </w:rPr>
              </m:ctrlPr>
            </m:sSubPr>
            <m:e>
              <m:r>
                <w:rPr>
                  <w:rFonts w:ascii="Cambria Math" w:hAnsi="Cambria Math"/>
                  <w:sz w:val="22"/>
                  <w:lang w:val="en-GB"/>
                </w:rPr>
                <m:t>Price</m:t>
              </m:r>
            </m:e>
            <m:sub>
              <m:sSub>
                <m:sSubPr>
                  <m:ctrlPr>
                    <w:rPr>
                      <w:rFonts w:ascii="Cambria Math" w:hAnsi="Cambria Math"/>
                      <w:i/>
                      <w:sz w:val="22"/>
                      <w:lang w:val="en-GB"/>
                    </w:rPr>
                  </m:ctrlPr>
                </m:sSubPr>
                <m:e>
                  <m:r>
                    <w:rPr>
                      <w:rFonts w:ascii="Cambria Math" w:hAnsi="Cambria Math"/>
                      <w:sz w:val="22"/>
                      <w:lang w:val="en-GB"/>
                    </w:rPr>
                    <m:t>C</m:t>
                  </m:r>
                </m:e>
                <m:sub>
                  <m:r>
                    <w:rPr>
                      <w:rFonts w:ascii="Cambria Math" w:hAnsi="Cambria Math"/>
                      <w:sz w:val="22"/>
                      <w:lang w:val="en-GB"/>
                    </w:rPr>
                    <m:t>mFRR_Upward(j)</m:t>
                  </m:r>
                </m:sub>
              </m:sSub>
            </m:sub>
          </m:sSub>
          <m:r>
            <w:rPr>
              <w:rFonts w:ascii="Cambria Math" w:hAnsi="Cambria Math"/>
              <w:sz w:val="22"/>
              <w:lang w:val="en-GB"/>
            </w:rPr>
            <m:t>+</m:t>
          </m:r>
          <m:nary>
            <m:naryPr>
              <m:chr m:val="∑"/>
              <m:limLoc m:val="subSup"/>
              <m:supHide m:val="on"/>
              <m:ctrlPr>
                <w:rPr>
                  <w:rFonts w:ascii="Cambria Math" w:hAnsi="Cambria Math"/>
                  <w:i/>
                  <w:sz w:val="22"/>
                  <w:lang w:val="en-GB"/>
                </w:rPr>
              </m:ctrlPr>
            </m:naryPr>
            <m:sub>
              <m:r>
                <w:rPr>
                  <w:rFonts w:ascii="Cambria Math" w:hAnsi="Cambria Math"/>
                  <w:sz w:val="22"/>
                  <w:lang w:val="en-GB"/>
                </w:rPr>
                <m:t>j</m:t>
              </m:r>
            </m:sub>
            <m:sup/>
            <m:e>
              <m:sSub>
                <m:sSubPr>
                  <m:ctrlPr>
                    <w:rPr>
                      <w:rFonts w:ascii="Cambria Math" w:hAnsi="Cambria Math"/>
                      <w:i/>
                      <w:sz w:val="22"/>
                      <w:lang w:val="en-GB"/>
                    </w:rPr>
                  </m:ctrlPr>
                </m:sSubPr>
                <m:e>
                  <m:r>
                    <w:rPr>
                      <w:rFonts w:ascii="Cambria Math" w:hAnsi="Cambria Math"/>
                      <w:sz w:val="22"/>
                      <w:lang w:val="en-GB"/>
                    </w:rPr>
                    <m:t>E</m:t>
                  </m:r>
                </m:e>
                <m:sub>
                  <m:sSub>
                    <m:sSubPr>
                      <m:ctrlPr>
                        <w:rPr>
                          <w:rFonts w:ascii="Cambria Math" w:hAnsi="Cambria Math"/>
                          <w:i/>
                          <w:sz w:val="22"/>
                          <w:lang w:val="en-GB"/>
                        </w:rPr>
                      </m:ctrlPr>
                    </m:sSubPr>
                    <m:e>
                      <m:r>
                        <w:rPr>
                          <w:rFonts w:ascii="Cambria Math" w:hAnsi="Cambria Math"/>
                          <w:sz w:val="22"/>
                          <w:lang w:val="en-GB"/>
                        </w:rPr>
                        <m:t>D</m:t>
                      </m:r>
                    </m:e>
                    <m:sub>
                      <m:r>
                        <w:rPr>
                          <w:rFonts w:ascii="Cambria Math" w:hAnsi="Cambria Math"/>
                          <w:sz w:val="22"/>
                          <w:lang w:val="en-GB"/>
                        </w:rPr>
                        <m:t>mFRR_Upward(j)</m:t>
                      </m:r>
                    </m:sub>
                  </m:sSub>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Price</m:t>
                  </m:r>
                </m:e>
                <m:sub>
                  <m:sSub>
                    <m:sSubPr>
                      <m:ctrlPr>
                        <w:rPr>
                          <w:rFonts w:ascii="Cambria Math" w:hAnsi="Cambria Math"/>
                          <w:i/>
                          <w:sz w:val="22"/>
                          <w:lang w:val="en-GB"/>
                        </w:rPr>
                      </m:ctrlPr>
                    </m:sSubPr>
                    <m:e>
                      <m:r>
                        <w:rPr>
                          <w:rFonts w:ascii="Cambria Math" w:hAnsi="Cambria Math"/>
                          <w:sz w:val="22"/>
                          <w:lang w:val="en-GB"/>
                        </w:rPr>
                        <m:t>E</m:t>
                      </m:r>
                    </m:e>
                    <m:sub>
                      <m:r>
                        <w:rPr>
                          <w:rFonts w:ascii="Cambria Math" w:hAnsi="Cambria Math"/>
                          <w:sz w:val="22"/>
                          <w:lang w:val="en-GB"/>
                        </w:rPr>
                        <m:t>mFRR_Upward(j)</m:t>
                      </m:r>
                    </m:sub>
                  </m:sSub>
                </m:sub>
              </m:sSub>
            </m:e>
          </m:nary>
        </m:oMath>
      </m:oMathPara>
    </w:p>
    <w:p w:rsidR="00E71FE1" w:rsidRPr="00FF0B81" w:rsidRDefault="006D0777" w:rsidP="00E217BB">
      <w:pPr>
        <w:pStyle w:val="Heading3"/>
        <w:numPr>
          <w:ilvl w:val="0"/>
          <w:numId w:val="0"/>
        </w:numPr>
        <w:ind w:left="1571"/>
        <w:jc w:val="both"/>
        <w:rPr>
          <w:lang w:val="en-GB"/>
        </w:rPr>
      </w:pPr>
      <w:r w:rsidRPr="00FF0B81">
        <w:rPr>
          <w:lang w:val="en-GB"/>
        </w:rPr>
        <w:t>Where</w:t>
      </w:r>
      <w:r w:rsidR="00E71FE1" w:rsidRPr="00FF0B81">
        <w:rPr>
          <w:lang w:val="en-GB"/>
        </w:rPr>
        <w:t>:</w:t>
      </w:r>
    </w:p>
    <w:p w:rsidR="00A73196" w:rsidRPr="00FF0B81" w:rsidRDefault="00A76D89" w:rsidP="00E217BB">
      <w:pPr>
        <w:pStyle w:val="ListParagraph"/>
        <w:ind w:left="3546" w:hanging="2130"/>
        <w:jc w:val="both"/>
        <w:rPr>
          <w:rFonts w:ascii="Cambria Math" w:eastAsiaTheme="minorHAnsi" w:hAnsi="Cambria Math" w:cs="Arial"/>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C</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A</m:t>
                </m:r>
              </m:e>
              <m:sub>
                <m:r>
                  <w:rPr>
                    <w:rFonts w:ascii="Cambria Math" w:eastAsiaTheme="minorHAnsi" w:hAnsi="Cambria Math" w:cs="Arial"/>
                    <w:color w:val="000000"/>
                    <w:szCs w:val="24"/>
                    <w:lang w:val="en-GB" w:eastAsia="en-US"/>
                  </w:rPr>
                  <m:t>mFRR_Upward</m:t>
                </m:r>
              </m:sub>
            </m:sSub>
          </m:sub>
        </m:sSub>
      </m:oMath>
      <w:r w:rsidR="00A73196" w:rsidRPr="00FF0B81">
        <w:rPr>
          <w:rFonts w:ascii="Cambria Math" w:eastAsiaTheme="minorHAnsi" w:hAnsi="Cambria Math" w:cs="Arial"/>
          <w:i/>
          <w:color w:val="000000"/>
          <w:szCs w:val="24"/>
          <w:lang w:val="en-GB" w:eastAsia="en-US"/>
        </w:rPr>
        <w:t xml:space="preserve"> </w:t>
      </w:r>
      <w:r w:rsidR="00A73196" w:rsidRPr="00FF0B81">
        <w:rPr>
          <w:rFonts w:eastAsiaTheme="minorHAnsi" w:cs="Arial"/>
          <w:i/>
          <w:color w:val="000000"/>
          <w:szCs w:val="24"/>
          <w:lang w:val="en-GB" w:eastAsia="en-US"/>
        </w:rPr>
        <w:tab/>
      </w:r>
      <w:r w:rsidR="006D0777" w:rsidRPr="00FF0B81">
        <w:rPr>
          <w:rFonts w:eastAsiaTheme="minorHAnsi" w:cs="Arial"/>
          <w:color w:val="000000"/>
          <w:szCs w:val="24"/>
          <w:lang w:val="en-GB" w:eastAsia="en-US"/>
        </w:rPr>
        <w:t>Capacity activated for upward regulation according to the contract the TSO LR has with the SP</w:t>
      </w:r>
      <w:r w:rsidR="00A73196" w:rsidRPr="00FF0B81">
        <w:rPr>
          <w:rFonts w:eastAsiaTheme="minorHAnsi" w:cs="Arial"/>
          <w:color w:val="000000"/>
          <w:szCs w:val="24"/>
          <w:lang w:val="en-GB" w:eastAsia="en-US"/>
        </w:rPr>
        <w:t xml:space="preserve"> </w:t>
      </w:r>
    </w:p>
    <w:p w:rsidR="00A73196" w:rsidRPr="00FF0B81" w:rsidRDefault="00A76D89" w:rsidP="00E217BB">
      <w:pPr>
        <w:pStyle w:val="ListParagraph"/>
        <w:ind w:left="3546" w:hanging="2130"/>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E</m:t>
                </m:r>
              </m:e>
              <m:sub>
                <m:r>
                  <w:rPr>
                    <w:rFonts w:ascii="Cambria Math" w:hAnsi="Cambria Math"/>
                    <w:lang w:val="en-GB"/>
                  </w:rPr>
                  <m:t>mFRR_Upward</m:t>
                </m:r>
              </m:sub>
            </m:sSub>
          </m:sub>
        </m:sSub>
      </m:oMath>
      <w:r w:rsidR="00A73196" w:rsidRPr="00FF0B81">
        <w:rPr>
          <w:color w:val="000000"/>
          <w:szCs w:val="24"/>
          <w:lang w:val="en-GB" w:eastAsia="en-US"/>
        </w:rPr>
        <w:t xml:space="preserve"> </w:t>
      </w:r>
      <w:r w:rsidR="00A73196" w:rsidRPr="00FF0B81">
        <w:rPr>
          <w:color w:val="000000"/>
          <w:szCs w:val="24"/>
          <w:lang w:val="en-GB" w:eastAsia="en-US"/>
        </w:rPr>
        <w:tab/>
      </w:r>
      <w:r w:rsidR="006D0777" w:rsidRPr="00FF0B81">
        <w:rPr>
          <w:color w:val="000000"/>
          <w:szCs w:val="24"/>
          <w:lang w:val="en-GB" w:eastAsia="en-US"/>
        </w:rPr>
        <w:t>Price of energy for activated capacity for upward regulation according to the contract that TSO LR has with the SP</w:t>
      </w:r>
    </w:p>
    <w:p w:rsidR="00E71FE1" w:rsidRPr="00FF0B81" w:rsidRDefault="00A76D89" w:rsidP="00E217BB">
      <w:pPr>
        <w:pStyle w:val="ListParagraph"/>
        <w:ind w:left="3546" w:hanging="2130"/>
        <w:jc w:val="both"/>
        <w:rPr>
          <w:rFonts w:eastAsiaTheme="minorEastAsia"/>
          <w:lang w:val="en-GB"/>
        </w:rPr>
      </w:pPr>
      <m:oMath>
        <m:sSub>
          <m:sSubPr>
            <m:ctrlPr>
              <w:rPr>
                <w:rFonts w:ascii="Cambria Math" w:hAnsi="Cambria Math"/>
                <w:i/>
                <w:lang w:val="en-GB"/>
              </w:rPr>
            </m:ctrlPr>
          </m:sSubPr>
          <m:e>
            <m:r>
              <w:rPr>
                <w:rFonts w:ascii="Cambria Math" w:hAnsi="Cambria Math"/>
                <w:lang w:val="en-GB"/>
              </w:rPr>
              <m:t>E</m:t>
            </m:r>
          </m:e>
          <m:sub>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mFRR_Upward</m:t>
                </m:r>
              </m:sub>
            </m:sSub>
          </m:sub>
        </m:sSub>
      </m:oMath>
      <w:r w:rsidR="00E71FE1" w:rsidRPr="00FF0B81">
        <w:rPr>
          <w:rFonts w:eastAsiaTheme="minorEastAsia"/>
          <w:lang w:val="en-GB"/>
        </w:rPr>
        <w:tab/>
      </w:r>
      <w:r w:rsidR="006D0777" w:rsidRPr="00FF0B81">
        <w:rPr>
          <w:rFonts w:eastAsiaTheme="minorEastAsia"/>
          <w:lang w:val="en-GB"/>
        </w:rPr>
        <w:t>Energy delivered during activation of the upward regulation during a Settlement period</w:t>
      </w:r>
      <w:r w:rsidR="00E71FE1" w:rsidRPr="00FF0B81">
        <w:rPr>
          <w:rFonts w:eastAsiaTheme="minorEastAsia"/>
          <w:lang w:val="en-GB"/>
        </w:rPr>
        <w:t xml:space="preserve"> (j)</w:t>
      </w:r>
    </w:p>
    <w:p w:rsidR="00E71FE1" w:rsidRPr="00FF0B81" w:rsidRDefault="00A76D89" w:rsidP="00E217BB">
      <w:pPr>
        <w:pStyle w:val="ListParagraph"/>
        <w:ind w:left="3546" w:hanging="2130"/>
        <w:jc w:val="both"/>
        <w:rPr>
          <w:rFonts w:ascii="Calibri" w:hAnsi="Calibri"/>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E</m:t>
                </m:r>
              </m:e>
              <m:sub>
                <m:r>
                  <w:rPr>
                    <w:rFonts w:ascii="Cambria Math" w:hAnsi="Cambria Math"/>
                    <w:lang w:val="en-GB"/>
                  </w:rPr>
                  <m:t>mFRR_Upward</m:t>
                </m:r>
              </m:sub>
            </m:sSub>
          </m:sub>
        </m:sSub>
      </m:oMath>
      <w:r w:rsidR="00E71FE1" w:rsidRPr="00FF0B81">
        <w:rPr>
          <w:color w:val="000000"/>
          <w:szCs w:val="24"/>
          <w:lang w:val="en-GB" w:eastAsia="en-US"/>
        </w:rPr>
        <w:t xml:space="preserve"> </w:t>
      </w:r>
      <w:r w:rsidR="00E71FE1" w:rsidRPr="00FF0B81">
        <w:rPr>
          <w:color w:val="000000"/>
          <w:szCs w:val="24"/>
          <w:lang w:val="en-GB" w:eastAsia="en-US"/>
        </w:rPr>
        <w:tab/>
      </w:r>
      <w:r w:rsidR="006D0777" w:rsidRPr="00FF0B81">
        <w:rPr>
          <w:color w:val="000000"/>
          <w:szCs w:val="24"/>
          <w:lang w:val="en-GB" w:eastAsia="en-US"/>
        </w:rPr>
        <w:t>Price of energy for activated capacity for upward regulation according to the contract with the SP</w:t>
      </w:r>
    </w:p>
    <w:p w:rsidR="00E71FE1" w:rsidRPr="00FF0B81" w:rsidRDefault="00E71FE1" w:rsidP="00E217BB">
      <w:pPr>
        <w:ind w:left="3540" w:hanging="2124"/>
        <w:jc w:val="both"/>
        <w:rPr>
          <w:lang w:val="en-GB"/>
        </w:rPr>
      </w:pPr>
      <w:r w:rsidRPr="00FF0B81">
        <w:rPr>
          <w:i/>
          <w:lang w:val="en-GB"/>
        </w:rPr>
        <w:t>j</w:t>
      </w:r>
      <w:r w:rsidRPr="00FF0B81">
        <w:rPr>
          <w:lang w:val="en-GB"/>
        </w:rPr>
        <w:tab/>
      </w:r>
      <w:r w:rsidR="006D0777" w:rsidRPr="00FF0B81">
        <w:rPr>
          <w:lang w:val="en-GB"/>
        </w:rPr>
        <w:t>Number of Settlement periods in the months in which there was mFRR activation</w:t>
      </w:r>
    </w:p>
    <w:p w:rsidR="00E71FE1" w:rsidRPr="00FF0B81" w:rsidRDefault="00E71FE1" w:rsidP="00E217BB">
      <w:pPr>
        <w:ind w:left="2976" w:hanging="2268"/>
        <w:jc w:val="both"/>
        <w:rPr>
          <w:rFonts w:ascii="Calibri" w:hAnsi="Calibri"/>
          <w:color w:val="000000"/>
          <w:szCs w:val="24"/>
          <w:lang w:val="en-GB" w:eastAsia="en-US"/>
        </w:rPr>
      </w:pPr>
    </w:p>
    <w:p w:rsidR="00E71FE1" w:rsidRPr="00FF0B81" w:rsidRDefault="006D0777" w:rsidP="00E217BB">
      <w:pPr>
        <w:pStyle w:val="ListParagraph"/>
        <w:numPr>
          <w:ilvl w:val="0"/>
          <w:numId w:val="37"/>
        </w:numPr>
        <w:jc w:val="both"/>
        <w:rPr>
          <w:lang w:val="en-GB"/>
        </w:rPr>
      </w:pPr>
      <w:r w:rsidRPr="00FF0B81">
        <w:rPr>
          <w:lang w:val="en-GB"/>
        </w:rPr>
        <w:t>mFRR downward regulation</w:t>
      </w:r>
    </w:p>
    <w:p w:rsidR="00E71FE1" w:rsidRPr="00FF0B81" w:rsidRDefault="006D0777" w:rsidP="00E217BB">
      <w:pPr>
        <w:pStyle w:val="ListParagraph"/>
        <w:ind w:left="1776"/>
        <w:jc w:val="both"/>
        <w:rPr>
          <w:lang w:val="en-GB"/>
        </w:rPr>
      </w:pPr>
      <w:r w:rsidRPr="00FF0B81">
        <w:rPr>
          <w:lang w:val="en-GB"/>
        </w:rPr>
        <w:t>Activation within a Settlement period</w:t>
      </w:r>
      <w:r w:rsidR="00E71FE1" w:rsidRPr="00FF0B81">
        <w:rPr>
          <w:lang w:val="en-GB"/>
        </w:rPr>
        <w:t xml:space="preserve"> (j)</w:t>
      </w:r>
    </w:p>
    <w:p w:rsidR="00A216D1" w:rsidRPr="00FF0B81" w:rsidRDefault="00213384" w:rsidP="00E217BB">
      <w:pPr>
        <w:pStyle w:val="ListParagraph"/>
        <w:ind w:left="1776"/>
        <w:jc w:val="both"/>
        <w:rPr>
          <w:lang w:val="en-GB"/>
        </w:rPr>
      </w:pPr>
      <w:r w:rsidRPr="00FF0B81">
        <w:rPr>
          <w:lang w:val="en-GB"/>
        </w:rPr>
        <w:t>TSO MR will be compensated by TSO LR for and the cost of delivered energy by deducting the cost of capacity committed for the relevant period</w:t>
      </w:r>
      <w:r w:rsidR="00821A7C" w:rsidRPr="00FF0B81">
        <w:rPr>
          <w:lang w:val="en-GB"/>
        </w:rPr>
        <w:t>:</w:t>
      </w:r>
    </w:p>
    <w:p w:rsidR="00E71FE1" w:rsidRPr="00FF0B81" w:rsidRDefault="00A76D89" w:rsidP="00E217BB">
      <w:pPr>
        <w:ind w:left="708"/>
        <w:jc w:val="both"/>
        <w:rPr>
          <w:rFonts w:ascii="Calibri" w:hAnsi="Calibri"/>
          <w:color w:val="000000"/>
          <w:sz w:val="20"/>
          <w:lang w:val="en-GB" w:eastAsia="en-US"/>
        </w:rPr>
      </w:pPr>
      <m:oMathPara>
        <m:oMathParaPr>
          <m:jc m:val="center"/>
        </m:oMathParaPr>
        <m:oMath>
          <m:sSub>
            <m:sSubPr>
              <m:ctrlPr>
                <w:rPr>
                  <w:rFonts w:ascii="Cambria Math" w:hAnsi="Cambria Math"/>
                  <w:i/>
                  <w:color w:val="000000"/>
                  <w:sz w:val="20"/>
                  <w:lang w:val="en-GB" w:eastAsia="en-US"/>
                </w:rPr>
              </m:ctrlPr>
            </m:sSubPr>
            <m:e>
              <m:r>
                <w:rPr>
                  <w:rFonts w:ascii="Cambria Math" w:hAnsi="Cambria Math"/>
                  <w:color w:val="000000"/>
                  <w:sz w:val="20"/>
                  <w:lang w:val="en-GB" w:eastAsia="en-US"/>
                </w:rPr>
                <m:t>Remuneration</m:t>
              </m:r>
            </m:e>
            <m:sub>
              <m:sSub>
                <m:sSubPr>
                  <m:ctrlPr>
                    <w:rPr>
                      <w:rFonts w:ascii="Cambria Math" w:hAnsi="Cambria Math"/>
                      <w:i/>
                      <w:color w:val="000000"/>
                      <w:sz w:val="20"/>
                      <w:lang w:val="en-GB" w:eastAsia="en-US"/>
                    </w:rPr>
                  </m:ctrlPr>
                </m:sSubPr>
                <m:e>
                  <m:r>
                    <w:rPr>
                      <w:rFonts w:ascii="Cambria Math" w:hAnsi="Cambria Math"/>
                      <w:color w:val="000000"/>
                      <w:sz w:val="20"/>
                      <w:lang w:val="en-GB" w:eastAsia="en-US"/>
                    </w:rPr>
                    <m:t>R</m:t>
                  </m:r>
                </m:e>
                <m:sub>
                  <m:r>
                    <w:rPr>
                      <w:rFonts w:ascii="Cambria Math" w:hAnsi="Cambria Math"/>
                      <w:color w:val="000000"/>
                      <w:sz w:val="20"/>
                      <w:lang w:val="en-GB" w:eastAsia="en-US"/>
                    </w:rPr>
                    <m:t>mFRR_Downward</m:t>
                  </m:r>
                </m:sub>
              </m:sSub>
            </m:sub>
          </m:sSub>
          <m:r>
            <w:rPr>
              <w:rFonts w:ascii="Cambria Math" w:hAnsi="Cambria Math"/>
              <w:color w:val="000000"/>
              <w:sz w:val="20"/>
              <w:lang w:val="en-GB" w:eastAsia="en-US"/>
            </w:rPr>
            <m:t>=</m:t>
          </m:r>
          <m:nary>
            <m:naryPr>
              <m:chr m:val="∑"/>
              <m:limLoc m:val="subSup"/>
              <m:supHide m:val="on"/>
              <m:ctrlPr>
                <w:rPr>
                  <w:rFonts w:ascii="Cambria Math" w:hAnsi="Cambria Math"/>
                  <w:i/>
                  <w:sz w:val="20"/>
                  <w:lang w:val="en-GB"/>
                </w:rPr>
              </m:ctrlPr>
            </m:naryPr>
            <m:sub>
              <m:r>
                <w:rPr>
                  <w:rFonts w:ascii="Cambria Math" w:hAnsi="Cambria Math"/>
                  <w:sz w:val="20"/>
                  <w:lang w:val="en-GB"/>
                </w:rPr>
                <m:t>j</m:t>
              </m:r>
            </m:sub>
            <m:sup/>
            <m:e>
              <m:sSub>
                <m:sSubPr>
                  <m:ctrlPr>
                    <w:rPr>
                      <w:rFonts w:ascii="Cambria Math" w:hAnsi="Cambria Math"/>
                      <w:i/>
                      <w:sz w:val="20"/>
                      <w:lang w:val="en-GB"/>
                    </w:rPr>
                  </m:ctrlPr>
                </m:sSubPr>
                <m:e>
                  <m:r>
                    <w:rPr>
                      <w:rFonts w:ascii="Cambria Math" w:hAnsi="Cambria Math"/>
                      <w:sz w:val="20"/>
                      <w:lang w:val="en-GB"/>
                    </w:rPr>
                    <m:t>E</m:t>
                  </m:r>
                </m:e>
                <m:sub>
                  <m:sSub>
                    <m:sSubPr>
                      <m:ctrlPr>
                        <w:rPr>
                          <w:rFonts w:ascii="Cambria Math" w:hAnsi="Cambria Math"/>
                          <w:i/>
                          <w:sz w:val="20"/>
                          <w:lang w:val="en-GB"/>
                        </w:rPr>
                      </m:ctrlPr>
                    </m:sSubPr>
                    <m:e>
                      <m:r>
                        <w:rPr>
                          <w:rFonts w:ascii="Cambria Math" w:hAnsi="Cambria Math"/>
                          <w:sz w:val="20"/>
                          <w:lang w:val="en-GB"/>
                        </w:rPr>
                        <m:t>D</m:t>
                      </m:r>
                    </m:e>
                    <m:sub>
                      <m:r>
                        <w:rPr>
                          <w:rFonts w:ascii="Cambria Math" w:hAnsi="Cambria Math"/>
                          <w:sz w:val="20"/>
                          <w:lang w:val="en-GB"/>
                        </w:rPr>
                        <m:t>mFRR_Downward(j)</m:t>
                      </m:r>
                    </m:sub>
                  </m:sSub>
                </m:sub>
              </m:sSub>
              <m:r>
                <w:rPr>
                  <w:rFonts w:ascii="Cambria Math" w:hAnsi="Cambria Math"/>
                  <w:sz w:val="20"/>
                  <w:lang w:val="en-GB"/>
                </w:rPr>
                <m:t>*</m:t>
              </m:r>
              <m:sSub>
                <m:sSubPr>
                  <m:ctrlPr>
                    <w:rPr>
                      <w:rFonts w:ascii="Cambria Math" w:eastAsiaTheme="minorHAnsi" w:hAnsi="Cambria Math" w:cs="Arial"/>
                      <w:i/>
                      <w:sz w:val="20"/>
                      <w:lang w:val="en-GB"/>
                    </w:rPr>
                  </m:ctrlPr>
                </m:sSubPr>
                <m:e>
                  <m:r>
                    <w:rPr>
                      <w:rFonts w:ascii="Cambria Math" w:hAnsi="Cambria Math"/>
                      <w:sz w:val="20"/>
                      <w:lang w:val="en-GB"/>
                    </w:rPr>
                    <m:t>Price</m:t>
                  </m:r>
                </m:e>
                <m:sub>
                  <m:sSub>
                    <m:sSubPr>
                      <m:ctrlPr>
                        <w:rPr>
                          <w:rFonts w:ascii="Cambria Math" w:eastAsiaTheme="minorHAnsi" w:hAnsi="Cambria Math" w:cs="Arial"/>
                          <w:i/>
                          <w:sz w:val="20"/>
                          <w:lang w:val="en-GB"/>
                        </w:rPr>
                      </m:ctrlPr>
                    </m:sSubPr>
                    <m:e>
                      <m:r>
                        <w:rPr>
                          <w:rFonts w:ascii="Cambria Math" w:hAnsi="Cambria Math"/>
                          <w:sz w:val="20"/>
                          <w:lang w:val="en-GB"/>
                        </w:rPr>
                        <m:t>E</m:t>
                      </m:r>
                    </m:e>
                    <m:sub>
                      <m:r>
                        <w:rPr>
                          <w:rFonts w:ascii="Cambria Math" w:hAnsi="Cambria Math"/>
                          <w:sz w:val="20"/>
                          <w:lang w:val="en-GB"/>
                        </w:rPr>
                        <m:t>mFRR_Downward(j)</m:t>
                      </m:r>
                    </m:sub>
                  </m:sSub>
                </m:sub>
              </m:sSub>
            </m:e>
          </m:nary>
          <m:r>
            <w:rPr>
              <w:rFonts w:ascii="Cambria Math" w:hAnsi="Cambria Math"/>
              <w:sz w:val="20"/>
              <w:lang w:val="en-GB"/>
            </w:rPr>
            <m:t>-</m:t>
          </m:r>
          <m:nary>
            <m:naryPr>
              <m:chr m:val="∑"/>
              <m:limLoc m:val="undOvr"/>
              <m:supHide m:val="on"/>
              <m:ctrlPr>
                <w:rPr>
                  <w:rFonts w:ascii="Cambria Math" w:hAnsi="Cambria Math"/>
                  <w:i/>
                  <w:color w:val="000000"/>
                  <w:sz w:val="20"/>
                  <w:lang w:val="en-GB" w:eastAsia="en-US"/>
                </w:rPr>
              </m:ctrlPr>
            </m:naryPr>
            <m:sub>
              <m:r>
                <w:rPr>
                  <w:rFonts w:ascii="Cambria Math" w:hAnsi="Cambria Math"/>
                  <w:color w:val="000000"/>
                  <w:sz w:val="20"/>
                  <w:lang w:val="en-GB" w:eastAsia="en-US"/>
                </w:rPr>
                <m:t>j</m:t>
              </m:r>
            </m:sub>
            <m:sup/>
            <m:e>
              <m:sSub>
                <m:sSubPr>
                  <m:ctrlPr>
                    <w:rPr>
                      <w:rFonts w:ascii="Cambria Math" w:eastAsiaTheme="minorHAnsi" w:hAnsi="Cambria Math" w:cs="Arial"/>
                      <w:i/>
                      <w:sz w:val="20"/>
                      <w:lang w:val="en-GB"/>
                    </w:rPr>
                  </m:ctrlPr>
                </m:sSubPr>
                <m:e>
                  <m:r>
                    <w:rPr>
                      <w:rFonts w:ascii="Cambria Math" w:hAnsi="Cambria Math"/>
                      <w:sz w:val="20"/>
                      <w:lang w:val="en-GB"/>
                    </w:rPr>
                    <m:t xml:space="preserve"> C</m:t>
                  </m:r>
                </m:e>
                <m:sub>
                  <m:sSub>
                    <m:sSubPr>
                      <m:ctrlPr>
                        <w:rPr>
                          <w:rFonts w:ascii="Cambria Math" w:hAnsi="Cambria Math"/>
                          <w:i/>
                          <w:sz w:val="20"/>
                          <w:lang w:val="en-GB"/>
                        </w:rPr>
                      </m:ctrlPr>
                    </m:sSubPr>
                    <m:e>
                      <m:r>
                        <w:rPr>
                          <w:rFonts w:ascii="Cambria Math" w:hAnsi="Cambria Math"/>
                          <w:sz w:val="20"/>
                          <w:lang w:val="en-GB"/>
                        </w:rPr>
                        <m:t>R</m:t>
                      </m:r>
                    </m:e>
                    <m:sub>
                      <m:r>
                        <w:rPr>
                          <w:rFonts w:ascii="Cambria Math" w:hAnsi="Cambria Math"/>
                          <w:sz w:val="20"/>
                          <w:lang w:val="en-GB"/>
                        </w:rPr>
                        <m:t>mFRR_Downward(j)</m:t>
                      </m:r>
                    </m:sub>
                  </m:sSub>
                </m:sub>
              </m:sSub>
              <m:r>
                <w:rPr>
                  <w:rFonts w:ascii="Cambria Math" w:eastAsiaTheme="minorHAnsi" w:hAnsi="Cambria Math" w:cs="Arial"/>
                  <w:sz w:val="20"/>
                  <w:lang w:val="en-GB"/>
                </w:rPr>
                <m:t>*</m:t>
              </m:r>
            </m:e>
          </m:nary>
          <m:sSub>
            <m:sSubPr>
              <m:ctrlPr>
                <w:rPr>
                  <w:rFonts w:ascii="Cambria Math" w:eastAsiaTheme="minorHAnsi" w:hAnsi="Cambria Math" w:cs="Arial"/>
                  <w:i/>
                  <w:sz w:val="20"/>
                  <w:lang w:val="en-GB"/>
                </w:rPr>
              </m:ctrlPr>
            </m:sSubPr>
            <m:e>
              <m:r>
                <w:rPr>
                  <w:rFonts w:ascii="Cambria Math" w:hAnsi="Cambria Math"/>
                  <w:sz w:val="20"/>
                  <w:lang w:val="en-GB"/>
                </w:rPr>
                <m:t>Price</m:t>
              </m:r>
            </m:e>
            <m:sub>
              <m:sSub>
                <m:sSubPr>
                  <m:ctrlPr>
                    <w:rPr>
                      <w:rFonts w:ascii="Cambria Math" w:eastAsiaTheme="minorHAnsi" w:hAnsi="Cambria Math" w:cs="Arial"/>
                      <w:i/>
                      <w:sz w:val="20"/>
                      <w:lang w:val="en-GB"/>
                    </w:rPr>
                  </m:ctrlPr>
                </m:sSubPr>
                <m:e>
                  <m:r>
                    <w:rPr>
                      <w:rFonts w:ascii="Cambria Math" w:hAnsi="Cambria Math"/>
                      <w:sz w:val="20"/>
                      <w:lang w:val="en-GB"/>
                    </w:rPr>
                    <m:t>C</m:t>
                  </m:r>
                </m:e>
                <m:sub>
                  <m:r>
                    <w:rPr>
                      <w:rFonts w:ascii="Cambria Math" w:hAnsi="Cambria Math"/>
                      <w:sz w:val="20"/>
                      <w:lang w:val="en-GB"/>
                    </w:rPr>
                    <m:t>mFRR_Downward(j)</m:t>
                  </m:r>
                </m:sub>
              </m:sSub>
            </m:sub>
          </m:sSub>
        </m:oMath>
      </m:oMathPara>
    </w:p>
    <w:p w:rsidR="00E71FE1" w:rsidRPr="00FF0B81" w:rsidRDefault="00213384" w:rsidP="00E217BB">
      <w:pPr>
        <w:pStyle w:val="Heading3"/>
        <w:numPr>
          <w:ilvl w:val="0"/>
          <w:numId w:val="0"/>
        </w:numPr>
        <w:ind w:left="1571"/>
        <w:jc w:val="both"/>
        <w:rPr>
          <w:lang w:val="en-GB"/>
        </w:rPr>
      </w:pPr>
      <w:r w:rsidRPr="00FF0B81">
        <w:rPr>
          <w:lang w:val="en-GB"/>
        </w:rPr>
        <w:t>Where</w:t>
      </w:r>
      <w:r w:rsidR="00E71FE1" w:rsidRPr="00FF0B81">
        <w:rPr>
          <w:lang w:val="en-GB"/>
        </w:rPr>
        <w:t>:</w:t>
      </w:r>
    </w:p>
    <w:p w:rsidR="00A73196" w:rsidRPr="00FF0B81" w:rsidRDefault="00A76D89" w:rsidP="00E217BB">
      <w:pPr>
        <w:pStyle w:val="ListParagraph"/>
        <w:ind w:left="3546" w:hanging="2130"/>
        <w:jc w:val="both"/>
        <w:rPr>
          <w:rFonts w:eastAsiaTheme="minorHAnsi" w:cs="Arial"/>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C</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R</m:t>
                </m:r>
              </m:e>
              <m:sub>
                <m:r>
                  <w:rPr>
                    <w:rFonts w:ascii="Cambria Math" w:eastAsiaTheme="minorHAnsi" w:hAnsi="Cambria Math" w:cs="Arial"/>
                    <w:color w:val="000000"/>
                    <w:szCs w:val="24"/>
                    <w:lang w:val="en-GB" w:eastAsia="en-US"/>
                  </w:rPr>
                  <m:t>mFRR_Downward</m:t>
                </m:r>
              </m:sub>
            </m:sSub>
          </m:sub>
        </m:sSub>
      </m:oMath>
      <w:r w:rsidR="00A73196" w:rsidRPr="00FF0B81">
        <w:rPr>
          <w:rFonts w:ascii="Cambria Math" w:eastAsiaTheme="minorHAnsi" w:hAnsi="Cambria Math" w:cs="Arial"/>
          <w:i/>
          <w:color w:val="000000"/>
          <w:szCs w:val="24"/>
          <w:lang w:val="en-GB" w:eastAsia="en-US"/>
        </w:rPr>
        <w:t xml:space="preserve">  </w:t>
      </w:r>
      <w:r w:rsidR="00A73196" w:rsidRPr="00FF0B81">
        <w:rPr>
          <w:rFonts w:eastAsiaTheme="minorHAnsi" w:cs="Arial"/>
          <w:color w:val="000000"/>
          <w:szCs w:val="24"/>
          <w:lang w:val="en-GB" w:eastAsia="en-US"/>
        </w:rPr>
        <w:tab/>
      </w:r>
      <w:r w:rsidR="00213384" w:rsidRPr="00FF0B81">
        <w:rPr>
          <w:rFonts w:eastAsiaTheme="minorHAnsi" w:cs="Arial"/>
          <w:color w:val="000000"/>
          <w:szCs w:val="24"/>
          <w:lang w:val="en-GB" w:eastAsia="en-US"/>
        </w:rPr>
        <w:t>Capacity reserved for the downward regulation according to the contract that TSO LR has with the SP</w:t>
      </w:r>
      <w:r w:rsidR="00A73196" w:rsidRPr="00FF0B81">
        <w:rPr>
          <w:rFonts w:eastAsiaTheme="minorHAnsi" w:cs="Arial"/>
          <w:color w:val="000000"/>
          <w:szCs w:val="24"/>
          <w:lang w:val="en-GB" w:eastAsia="en-US"/>
        </w:rPr>
        <w:t xml:space="preserve"> </w:t>
      </w:r>
    </w:p>
    <w:p w:rsidR="00BA69DB" w:rsidRPr="00FF0B81" w:rsidRDefault="00A76D89" w:rsidP="00E217BB">
      <w:pPr>
        <w:ind w:left="3544" w:hanging="2128"/>
        <w:jc w:val="both"/>
        <w:rPr>
          <w:rFonts w:eastAsiaTheme="minorEastAsia"/>
          <w:lang w:val="en-GB"/>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Price</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C</m:t>
                </m:r>
              </m:e>
              <m:sub>
                <m:r>
                  <w:rPr>
                    <w:rFonts w:ascii="Cambria Math" w:eastAsiaTheme="minorHAnsi" w:hAnsi="Cambria Math" w:cs="Arial"/>
                    <w:color w:val="000000"/>
                    <w:szCs w:val="24"/>
                    <w:lang w:val="en-GB" w:eastAsia="en-US"/>
                  </w:rPr>
                  <m:t>mFRR_Downward</m:t>
                </m:r>
              </m:sub>
            </m:sSub>
          </m:sub>
        </m:sSub>
      </m:oMath>
      <w:r w:rsidR="00A73196" w:rsidRPr="00FF0B81">
        <w:rPr>
          <w:rFonts w:ascii="Cambria Math" w:eastAsiaTheme="minorHAnsi" w:hAnsi="Cambria Math" w:cs="Arial"/>
          <w:i/>
          <w:color w:val="000000"/>
          <w:szCs w:val="24"/>
          <w:lang w:val="en-GB" w:eastAsia="en-US"/>
        </w:rPr>
        <w:t xml:space="preserve"> </w:t>
      </w:r>
      <w:r w:rsidR="00A73196" w:rsidRPr="00FF0B81">
        <w:rPr>
          <w:rFonts w:eastAsiaTheme="minorHAnsi" w:cs="Arial"/>
          <w:color w:val="000000"/>
          <w:szCs w:val="24"/>
          <w:lang w:val="en-GB" w:eastAsia="en-US"/>
        </w:rPr>
        <w:tab/>
      </w:r>
      <w:r w:rsidR="00213384" w:rsidRPr="00FF0B81">
        <w:rPr>
          <w:rFonts w:eastAsiaTheme="minorHAnsi" w:cs="Arial"/>
          <w:color w:val="000000"/>
          <w:szCs w:val="24"/>
          <w:lang w:val="en-GB" w:eastAsia="en-US"/>
        </w:rPr>
        <w:t>Price for reserve capacity for Downward regulation according to the contract that TSO LR has with the SP</w:t>
      </w:r>
      <w:r w:rsidR="00BA69DB" w:rsidRPr="00FF0B81">
        <w:rPr>
          <w:rFonts w:eastAsiaTheme="minorHAnsi" w:cs="Arial"/>
          <w:color w:val="000000"/>
          <w:szCs w:val="24"/>
          <w:lang w:val="en-GB" w:eastAsia="en-US"/>
        </w:rPr>
        <w:t xml:space="preserve">   </w:t>
      </w:r>
      <m:oMath>
        <m:r>
          <w:rPr>
            <w:rFonts w:ascii="Cambria Math" w:eastAsiaTheme="minorHAnsi" w:hAnsi="Cambria Math" w:cs="Arial"/>
            <w:color w:val="000000"/>
            <w:szCs w:val="24"/>
            <w:lang w:val="en-GB" w:eastAsia="en-US"/>
          </w:rPr>
          <m:t xml:space="preserve"> </m:t>
        </m:r>
      </m:oMath>
      <w:r w:rsidR="00E71FE1" w:rsidRPr="00FF0B81">
        <w:rPr>
          <w:rFonts w:eastAsiaTheme="minorEastAsia"/>
          <w:lang w:val="en-GB"/>
        </w:rPr>
        <w:tab/>
      </w:r>
    </w:p>
    <w:p w:rsidR="00E71FE1" w:rsidRPr="00FF0B81" w:rsidRDefault="00A76D89" w:rsidP="00E217BB">
      <w:pPr>
        <w:ind w:left="3544" w:hanging="2128"/>
        <w:jc w:val="both"/>
        <w:rPr>
          <w:rFonts w:eastAsiaTheme="minorEastAsia"/>
          <w:lang w:val="en-GB"/>
        </w:rPr>
      </w:pPr>
      <m:oMath>
        <m:sSub>
          <m:sSubPr>
            <m:ctrlPr>
              <w:rPr>
                <w:rFonts w:ascii="Cambria Math" w:hAnsi="Cambria Math"/>
                <w:i/>
                <w:lang w:val="en-GB"/>
              </w:rPr>
            </m:ctrlPr>
          </m:sSubPr>
          <m:e>
            <m:r>
              <w:rPr>
                <w:rFonts w:ascii="Cambria Math" w:hAnsi="Cambria Math"/>
                <w:lang w:val="en-GB"/>
              </w:rPr>
              <m:t>E</m:t>
            </m:r>
          </m:e>
          <m:sub>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mFRR_Downward</m:t>
                </m:r>
              </m:sub>
            </m:sSub>
          </m:sub>
        </m:sSub>
      </m:oMath>
      <w:r w:rsidR="00BA69DB" w:rsidRPr="00FF0B81">
        <w:rPr>
          <w:rFonts w:eastAsiaTheme="minorEastAsia"/>
          <w:lang w:val="en-GB"/>
        </w:rPr>
        <w:t xml:space="preserve">      </w:t>
      </w:r>
      <w:r w:rsidR="00213384" w:rsidRPr="00FF0B81">
        <w:rPr>
          <w:rFonts w:eastAsiaTheme="minorEastAsia"/>
          <w:lang w:val="en-GB"/>
        </w:rPr>
        <w:t xml:space="preserve">  Energy delivered during activation of the downward regulation during a Settlement period</w:t>
      </w:r>
      <w:r w:rsidR="00E71FE1" w:rsidRPr="00FF0B81">
        <w:rPr>
          <w:rFonts w:eastAsiaTheme="minorEastAsia"/>
          <w:lang w:val="en-GB"/>
        </w:rPr>
        <w:t xml:space="preserve"> (j)</w:t>
      </w:r>
    </w:p>
    <w:p w:rsidR="00213384" w:rsidRPr="00FF0B81" w:rsidRDefault="00A76D89" w:rsidP="00E217BB">
      <w:pPr>
        <w:pStyle w:val="ListParagraph"/>
        <w:ind w:left="3678" w:hanging="2130"/>
        <w:jc w:val="both"/>
        <w:rPr>
          <w:rFonts w:eastAsiaTheme="minorHAnsi" w:cs="Arial"/>
          <w:color w:val="000000"/>
          <w:szCs w:val="24"/>
          <w:lang w:val="en-GB" w:eastAsia="en-US"/>
        </w:rPr>
      </w:pPr>
      <m:oMath>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Price</m:t>
            </m:r>
          </m:e>
          <m:sub>
            <m:sSub>
              <m:sSubPr>
                <m:ctrlPr>
                  <w:rPr>
                    <w:rFonts w:ascii="Cambria Math" w:eastAsiaTheme="minorHAnsi" w:hAnsi="Cambria Math" w:cs="Arial"/>
                    <w:i/>
                    <w:color w:val="000000"/>
                    <w:szCs w:val="24"/>
                    <w:lang w:val="en-GB" w:eastAsia="en-US"/>
                  </w:rPr>
                </m:ctrlPr>
              </m:sSubPr>
              <m:e>
                <m:r>
                  <w:rPr>
                    <w:rFonts w:ascii="Cambria Math" w:eastAsiaTheme="minorHAnsi" w:hAnsi="Cambria Math" w:cs="Arial"/>
                    <w:color w:val="000000"/>
                    <w:szCs w:val="24"/>
                    <w:lang w:val="en-GB" w:eastAsia="en-US"/>
                  </w:rPr>
                  <m:t xml:space="preserve">E </m:t>
                </m:r>
              </m:e>
              <m:sub>
                <m:r>
                  <w:rPr>
                    <w:rFonts w:ascii="Cambria Math" w:eastAsiaTheme="minorHAnsi" w:hAnsi="Cambria Math" w:cs="Arial"/>
                    <w:color w:val="000000"/>
                    <w:szCs w:val="24"/>
                    <w:lang w:val="en-GB" w:eastAsia="en-US"/>
                  </w:rPr>
                  <m:t>mFRR_Downward</m:t>
                </m:r>
              </m:sub>
            </m:sSub>
          </m:sub>
        </m:sSub>
      </m:oMath>
      <w:r w:rsidR="00E71FE1" w:rsidRPr="00FF0B81">
        <w:rPr>
          <w:rFonts w:ascii="Cambria Math" w:eastAsiaTheme="minorHAnsi" w:hAnsi="Cambria Math" w:cs="Arial"/>
          <w:i/>
          <w:color w:val="000000"/>
          <w:szCs w:val="24"/>
          <w:lang w:val="en-GB" w:eastAsia="en-US"/>
        </w:rPr>
        <w:t xml:space="preserve"> </w:t>
      </w:r>
      <w:r w:rsidR="00E71FE1" w:rsidRPr="00FF0B81">
        <w:rPr>
          <w:rFonts w:ascii="Cambria Math" w:eastAsiaTheme="minorHAnsi" w:hAnsi="Cambria Math" w:cs="Arial"/>
          <w:i/>
          <w:color w:val="000000"/>
          <w:szCs w:val="24"/>
          <w:lang w:val="en-GB" w:eastAsia="en-US"/>
        </w:rPr>
        <w:tab/>
      </w:r>
      <w:r w:rsidR="00A21ECB" w:rsidRPr="00FF0B81">
        <w:rPr>
          <w:rFonts w:eastAsiaTheme="minorHAnsi" w:cs="Arial"/>
          <w:color w:val="000000"/>
          <w:szCs w:val="24"/>
          <w:lang w:val="en-GB" w:eastAsia="en-US"/>
        </w:rPr>
        <w:t>Price of energy for activated capacity for downward regulation according to the contract with the SP</w:t>
      </w:r>
      <w:r w:rsidR="00E71FE1" w:rsidRPr="00FF0B81">
        <w:rPr>
          <w:rFonts w:eastAsiaTheme="minorHAnsi" w:cs="Arial"/>
          <w:color w:val="000000"/>
          <w:szCs w:val="24"/>
          <w:lang w:val="en-GB" w:eastAsia="en-US"/>
        </w:rPr>
        <w:t xml:space="preserve"> </w:t>
      </w:r>
    </w:p>
    <w:p w:rsidR="00E71FE1" w:rsidRPr="00FF0B81" w:rsidRDefault="00A21ECB" w:rsidP="00E217BB">
      <w:pPr>
        <w:pStyle w:val="ListParagraph"/>
        <w:ind w:left="3678" w:hanging="2130"/>
        <w:jc w:val="both"/>
        <w:rPr>
          <w:rFonts w:eastAsiaTheme="minorHAnsi" w:cs="Arial"/>
          <w:color w:val="000000"/>
          <w:szCs w:val="24"/>
          <w:lang w:val="en-GB" w:eastAsia="en-US"/>
        </w:rPr>
      </w:pPr>
      <w:r w:rsidRPr="00FF0B81">
        <w:rPr>
          <w:rFonts w:eastAsiaTheme="minorHAnsi" w:cs="Arial"/>
          <w:color w:val="000000"/>
          <w:szCs w:val="24"/>
          <w:lang w:val="en-GB" w:eastAsia="en-US"/>
        </w:rPr>
        <w:t>Where</w:t>
      </w:r>
      <w:r w:rsidR="00E71FE1" w:rsidRPr="00FF0B81">
        <w:rPr>
          <w:rFonts w:eastAsiaTheme="minorHAnsi" w:cs="Arial"/>
          <w:color w:val="000000"/>
          <w:szCs w:val="24"/>
          <w:lang w:val="en-GB" w:eastAsia="en-US"/>
        </w:rPr>
        <w:t>:</w:t>
      </w:r>
    </w:p>
    <w:p w:rsidR="00E71FE1" w:rsidRPr="00FF0B81" w:rsidRDefault="00E71FE1" w:rsidP="00E217BB">
      <w:pPr>
        <w:ind w:left="3540" w:hanging="2124"/>
        <w:jc w:val="both"/>
        <w:rPr>
          <w:lang w:val="en-GB"/>
        </w:rPr>
      </w:pPr>
      <w:r w:rsidRPr="00FF0B81">
        <w:rPr>
          <w:i/>
          <w:lang w:val="en-GB"/>
        </w:rPr>
        <w:t>j</w:t>
      </w:r>
      <w:r w:rsidRPr="00FF0B81">
        <w:rPr>
          <w:lang w:val="en-GB"/>
        </w:rPr>
        <w:tab/>
      </w:r>
      <w:r w:rsidR="00A21ECB" w:rsidRPr="00FF0B81">
        <w:rPr>
          <w:lang w:val="en-GB"/>
        </w:rPr>
        <w:t>Number of Settlement periods in the months in which there was mFRR activation</w:t>
      </w:r>
    </w:p>
    <w:p w:rsidR="00E71FE1" w:rsidRPr="00FF0B81" w:rsidRDefault="00A21ECB" w:rsidP="00E217BB">
      <w:pPr>
        <w:jc w:val="both"/>
        <w:rPr>
          <w:lang w:val="en-GB"/>
        </w:rPr>
      </w:pPr>
      <w:r w:rsidRPr="00FF0B81">
        <w:rPr>
          <w:lang w:val="en-GB"/>
        </w:rPr>
        <w:t>Activation of this service is done according to the requirements of TSOs in accordance with the agreement of the AK block with the confirmation of the other party</w:t>
      </w:r>
      <w:r w:rsidR="00B41A71" w:rsidRPr="00FF0B81">
        <w:rPr>
          <w:lang w:val="en-GB"/>
        </w:rPr>
        <w:t>.</w:t>
      </w:r>
    </w:p>
    <w:bookmarkEnd w:id="16"/>
    <w:p w:rsidR="001A7738" w:rsidRPr="00FF0B81" w:rsidRDefault="001A7738" w:rsidP="00E217BB">
      <w:pPr>
        <w:ind w:left="2832" w:hanging="2256"/>
        <w:jc w:val="both"/>
        <w:rPr>
          <w:lang w:val="en-GB"/>
        </w:rPr>
      </w:pPr>
    </w:p>
    <w:p w:rsidR="00086BE7" w:rsidRPr="00FF0B81" w:rsidRDefault="006336B3" w:rsidP="00086BE7">
      <w:pPr>
        <w:pStyle w:val="Heading1"/>
        <w:jc w:val="both"/>
        <w:rPr>
          <w:lang w:val="en-GB"/>
        </w:rPr>
      </w:pPr>
      <w:r w:rsidRPr="00FF0B81">
        <w:rPr>
          <w:caps/>
          <w:lang w:val="en-GB"/>
        </w:rPr>
        <w:t xml:space="preserve">     </w:t>
      </w:r>
      <w:bookmarkStart w:id="17" w:name="_Toc46224020"/>
      <w:bookmarkStart w:id="18" w:name="_Toc48735271"/>
      <w:bookmarkStart w:id="19" w:name="_Toc49526171"/>
      <w:r w:rsidR="00086BE7" w:rsidRPr="00FF0B81">
        <w:rPr>
          <w:lang w:val="en-GB"/>
        </w:rPr>
        <w:t>Providing and activating the Replacement Reserve - RR</w:t>
      </w:r>
      <w:bookmarkEnd w:id="17"/>
      <w:bookmarkEnd w:id="18"/>
      <w:bookmarkEnd w:id="19"/>
    </w:p>
    <w:p w:rsidR="00086BE7" w:rsidRPr="00FF0B81" w:rsidRDefault="00086BE7" w:rsidP="00086BE7">
      <w:pPr>
        <w:pStyle w:val="Heading2"/>
        <w:jc w:val="both"/>
        <w:rPr>
          <w:lang w:val="en-GB"/>
        </w:rPr>
      </w:pPr>
      <w:r w:rsidRPr="00FF0B81">
        <w:rPr>
          <w:lang w:val="en-GB"/>
        </w:rPr>
        <w:t>The replacement reserve (RR) is not mandatory for TSOs.</w:t>
      </w:r>
    </w:p>
    <w:p w:rsidR="00086BE7" w:rsidRPr="00FF0B81" w:rsidRDefault="00086BE7" w:rsidP="00086BE7">
      <w:pPr>
        <w:pStyle w:val="Heading2"/>
        <w:jc w:val="both"/>
        <w:rPr>
          <w:lang w:val="en-GB"/>
        </w:rPr>
      </w:pPr>
      <w:r w:rsidRPr="00FF0B81">
        <w:rPr>
          <w:lang w:val="en-GB"/>
        </w:rPr>
        <w:t>In order to free mFRR, TSO can purchase balancing power in the market in real time to replace the manual reserve.</w:t>
      </w:r>
    </w:p>
    <w:p w:rsidR="00086BE7" w:rsidRPr="00FF0B81" w:rsidRDefault="00086BE7" w:rsidP="00086BE7">
      <w:pPr>
        <w:pStyle w:val="Heading2"/>
        <w:jc w:val="both"/>
        <w:rPr>
          <w:lang w:val="en-GB"/>
        </w:rPr>
      </w:pPr>
      <w:r w:rsidRPr="00FF0B81">
        <w:rPr>
          <w:lang w:val="en-GB"/>
        </w:rPr>
        <w:t>In case one of the TSOs within the block has the replacement reserve then it can offer it to the other party by agreement. The agreement defines the way of activation and compensation.</w:t>
      </w:r>
    </w:p>
    <w:p w:rsidR="00086BE7" w:rsidRPr="00FF0B81" w:rsidRDefault="00086BE7" w:rsidP="00086BE7">
      <w:pPr>
        <w:pStyle w:val="Heading2"/>
        <w:jc w:val="both"/>
        <w:rPr>
          <w:lang w:val="en-GB"/>
        </w:rPr>
      </w:pPr>
      <w:r w:rsidRPr="00FF0B81">
        <w:rPr>
          <w:lang w:val="en-GB"/>
        </w:rPr>
        <w:t>Each TSO within the AK block has the right to implement the process of transboundary activation of RR between the regulatory zones within the AK block and between the blocks. A transboundary RR activation agreement should be made for this purpose.</w:t>
      </w:r>
    </w:p>
    <w:p w:rsidR="00086BE7" w:rsidRPr="00FF0B81" w:rsidRDefault="00086BE7" w:rsidP="00086BE7">
      <w:pPr>
        <w:pStyle w:val="Heading1"/>
        <w:jc w:val="both"/>
        <w:rPr>
          <w:caps/>
          <w:lang w:val="en-GB"/>
        </w:rPr>
      </w:pPr>
      <w:bookmarkStart w:id="20" w:name="_Toc46224021"/>
      <w:bookmarkStart w:id="21" w:name="_Toc48735272"/>
      <w:bookmarkStart w:id="22" w:name="_Toc49526172"/>
      <w:r w:rsidRPr="00FF0B81">
        <w:rPr>
          <w:lang w:val="en-GB"/>
        </w:rPr>
        <w:t>Exchange of information for aFRR activation:</w:t>
      </w:r>
      <w:bookmarkEnd w:id="20"/>
      <w:bookmarkEnd w:id="21"/>
      <w:bookmarkEnd w:id="22"/>
    </w:p>
    <w:p w:rsidR="00086BE7" w:rsidRPr="00FF0B81" w:rsidRDefault="00086BE7" w:rsidP="00086BE7">
      <w:pPr>
        <w:pStyle w:val="Heading2"/>
        <w:jc w:val="both"/>
        <w:rPr>
          <w:lang w:val="en-GB"/>
        </w:rPr>
      </w:pPr>
      <w:r w:rsidRPr="00FF0B81">
        <w:rPr>
          <w:lang w:val="en-GB"/>
        </w:rPr>
        <w:t xml:space="preserve">For aFRR services, real-time and ex-post data is required to be exchanged for Settlement. </w:t>
      </w:r>
    </w:p>
    <w:p w:rsidR="00086BE7" w:rsidRPr="00FF0B81" w:rsidRDefault="00086BE7" w:rsidP="00086BE7">
      <w:pPr>
        <w:pStyle w:val="Heading2"/>
        <w:jc w:val="both"/>
        <w:rPr>
          <w:lang w:val="en-GB"/>
        </w:rPr>
      </w:pPr>
      <w:r w:rsidRPr="00FF0B81">
        <w:rPr>
          <w:lang w:val="en-GB"/>
        </w:rPr>
        <w:t>The exchange of information will be done through real-time communication.</w:t>
      </w:r>
    </w:p>
    <w:p w:rsidR="00086BE7" w:rsidRPr="00FF0B81" w:rsidRDefault="00086BE7" w:rsidP="00086BE7">
      <w:pPr>
        <w:numPr>
          <w:ilvl w:val="2"/>
          <w:numId w:val="9"/>
        </w:numPr>
        <w:tabs>
          <w:tab w:val="num" w:pos="360"/>
        </w:tabs>
        <w:spacing w:line="276" w:lineRule="auto"/>
        <w:ind w:left="1344" w:hanging="624"/>
        <w:jc w:val="both"/>
        <w:outlineLvl w:val="2"/>
        <w:rPr>
          <w:rFonts w:ascii="Calibri" w:hAnsi="Calibri" w:cs="Arial"/>
          <w:color w:val="000000"/>
          <w:kern w:val="28"/>
          <w:szCs w:val="24"/>
          <w:lang w:val="en-GB"/>
        </w:rPr>
      </w:pPr>
      <w:r w:rsidRPr="00FF0B81">
        <w:rPr>
          <w:rFonts w:ascii="Calibri" w:hAnsi="Calibri" w:cs="Arial"/>
          <w:color w:val="000000"/>
          <w:kern w:val="28"/>
          <w:szCs w:val="24"/>
          <w:lang w:val="en-GB"/>
        </w:rPr>
        <w:t>The following parameters must be communicated between the TSO and the aFRR service provider in real time based on 4 seconds:</w:t>
      </w:r>
    </w:p>
    <w:p w:rsidR="00086BE7" w:rsidRPr="00FF0B81" w:rsidRDefault="00086BE7" w:rsidP="00086BE7">
      <w:pPr>
        <w:numPr>
          <w:ilvl w:val="0"/>
          <w:numId w:val="12"/>
        </w:numPr>
        <w:spacing w:after="0"/>
        <w:ind w:hanging="357"/>
        <w:jc w:val="both"/>
        <w:rPr>
          <w:lang w:val="en-GB"/>
        </w:rPr>
      </w:pPr>
      <w:r w:rsidRPr="00FF0B81">
        <w:rPr>
          <w:b/>
          <w:lang w:val="en-GB"/>
        </w:rPr>
        <w:t>ΔP</w:t>
      </w:r>
      <w:r w:rsidRPr="00FF0B81">
        <w:rPr>
          <w:b/>
          <w:vertAlign w:val="subscript"/>
          <w:lang w:val="en-GB"/>
        </w:rPr>
        <w:t>sec</w:t>
      </w:r>
      <w:r w:rsidRPr="00FF0B81">
        <w:rPr>
          <w:b/>
          <w:lang w:val="en-GB"/>
        </w:rPr>
        <w:t xml:space="preserve"> (control requirement for SP):</w:t>
      </w:r>
      <w:r w:rsidRPr="00FF0B81">
        <w:rPr>
          <w:lang w:val="en-GB"/>
        </w:rPr>
        <w:t xml:space="preserve"> This is the control requirement (MW) that the reserve receiving TSO will require from each of its SP individually. </w:t>
      </w:r>
    </w:p>
    <w:p w:rsidR="00086BE7" w:rsidRPr="00FF0B81" w:rsidRDefault="00086BE7" w:rsidP="00086BE7">
      <w:pPr>
        <w:numPr>
          <w:ilvl w:val="0"/>
          <w:numId w:val="12"/>
        </w:numPr>
        <w:spacing w:after="0"/>
        <w:ind w:hanging="357"/>
        <w:jc w:val="both"/>
        <w:rPr>
          <w:lang w:val="en-GB"/>
        </w:rPr>
      </w:pPr>
      <w:r w:rsidRPr="00FF0B81">
        <w:rPr>
          <w:b/>
          <w:lang w:val="en-GB"/>
        </w:rPr>
        <w:t>ΔP</w:t>
      </w:r>
      <w:r w:rsidRPr="00FF0B81">
        <w:rPr>
          <w:b/>
          <w:vertAlign w:val="subscript"/>
          <w:lang w:val="en-GB"/>
        </w:rPr>
        <w:t>sec</w:t>
      </w:r>
      <w:r w:rsidRPr="00FF0B81">
        <w:rPr>
          <w:b/>
          <w:lang w:val="en-GB"/>
        </w:rPr>
        <w:t xml:space="preserve"> return signal:</w:t>
      </w:r>
      <w:r w:rsidRPr="00FF0B81">
        <w:rPr>
          <w:lang w:val="en-GB"/>
        </w:rPr>
        <w:t xml:space="preserve"> aFRR provider sends the signal back to the reserve receiving TSO (received signal overview) to check if the signal has been received correctly.</w:t>
      </w:r>
    </w:p>
    <w:p w:rsidR="00086BE7" w:rsidRPr="00FF0B81" w:rsidRDefault="00086BE7" w:rsidP="00086BE7">
      <w:pPr>
        <w:numPr>
          <w:ilvl w:val="0"/>
          <w:numId w:val="12"/>
        </w:numPr>
        <w:jc w:val="both"/>
        <w:rPr>
          <w:lang w:val="en-GB"/>
        </w:rPr>
      </w:pPr>
      <w:r w:rsidRPr="00FF0B81">
        <w:rPr>
          <w:b/>
          <w:lang w:val="en-GB"/>
        </w:rPr>
        <w:t>P</w:t>
      </w:r>
      <w:r w:rsidRPr="00FF0B81">
        <w:rPr>
          <w:b/>
          <w:vertAlign w:val="subscript"/>
          <w:lang w:val="en-GB"/>
        </w:rPr>
        <w:t>matur</w:t>
      </w:r>
      <w:r w:rsidRPr="00FF0B81">
        <w:rPr>
          <w:b/>
          <w:lang w:val="en-GB"/>
        </w:rPr>
        <w:t>:</w:t>
      </w:r>
      <w:r w:rsidRPr="00FF0B81">
        <w:rPr>
          <w:lang w:val="en-GB"/>
        </w:rPr>
        <w:t xml:space="preserve"> Measurement (MW) of (gross if net value cannot be measured) net energy produced at the disbursement point.</w:t>
      </w:r>
    </w:p>
    <w:p w:rsidR="00086BE7" w:rsidRPr="00FF0B81" w:rsidRDefault="00086BE7" w:rsidP="00086BE7">
      <w:pPr>
        <w:numPr>
          <w:ilvl w:val="0"/>
          <w:numId w:val="12"/>
        </w:numPr>
        <w:jc w:val="both"/>
        <w:rPr>
          <w:lang w:val="en-GB"/>
        </w:rPr>
      </w:pPr>
      <w:r w:rsidRPr="00FF0B81">
        <w:rPr>
          <w:b/>
          <w:lang w:val="en-GB"/>
        </w:rPr>
        <w:t>P</w:t>
      </w:r>
      <w:r w:rsidRPr="00FF0B81">
        <w:rPr>
          <w:b/>
          <w:vertAlign w:val="subscript"/>
          <w:lang w:val="en-GB"/>
        </w:rPr>
        <w:t>ref</w:t>
      </w:r>
      <w:r w:rsidRPr="00FF0B81">
        <w:rPr>
          <w:b/>
          <w:lang w:val="en-GB"/>
        </w:rPr>
        <w:t xml:space="preserve"> / P</w:t>
      </w:r>
      <w:r w:rsidRPr="00FF0B81">
        <w:rPr>
          <w:b/>
          <w:vertAlign w:val="subscript"/>
          <w:lang w:val="en-GB"/>
        </w:rPr>
        <w:t>baseline</w:t>
      </w:r>
      <w:r w:rsidRPr="00FF0B81">
        <w:rPr>
          <w:b/>
          <w:lang w:val="en-GB"/>
        </w:rPr>
        <w:t xml:space="preserve">: </w:t>
      </w:r>
      <w:r w:rsidRPr="00FF0B81">
        <w:rPr>
          <w:lang w:val="en-GB"/>
        </w:rPr>
        <w:t>Power (in MW) that would have been injected / consumed without activating aFRR services. The initial base must be sent 60 seconds in advance.</w:t>
      </w:r>
    </w:p>
    <w:p w:rsidR="00086BE7" w:rsidRPr="00FF0B81" w:rsidRDefault="00086BE7" w:rsidP="00086BE7">
      <w:pPr>
        <w:pStyle w:val="ListParagraph"/>
        <w:ind w:left="1440"/>
        <w:jc w:val="both"/>
        <w:rPr>
          <w:lang w:val="en-GB"/>
        </w:rPr>
      </w:pPr>
      <w:r w:rsidRPr="00FF0B81">
        <w:rPr>
          <w:b/>
          <w:lang w:val="en-GB"/>
        </w:rPr>
        <w:t>P</w:t>
      </w:r>
      <w:r w:rsidRPr="00FF0B81">
        <w:rPr>
          <w:b/>
          <w:vertAlign w:val="subscript"/>
          <w:lang w:val="en-GB"/>
        </w:rPr>
        <w:t>sec</w:t>
      </w:r>
      <w:r w:rsidRPr="00FF0B81">
        <w:rPr>
          <w:b/>
          <w:lang w:val="en-GB"/>
        </w:rPr>
        <w:t>:</w:t>
      </w:r>
      <w:r w:rsidRPr="00FF0B81">
        <w:rPr>
          <w:lang w:val="en-GB"/>
        </w:rPr>
        <w:t xml:space="preserve"> MW number of ΔPsec attributed to a disbursement point or group of disbursement points</w:t>
      </w:r>
    </w:p>
    <w:p w:rsidR="00086BE7" w:rsidRPr="00FF0B81" w:rsidRDefault="00086BE7" w:rsidP="00086BE7">
      <w:pPr>
        <w:pStyle w:val="Heading1"/>
        <w:spacing w:before="240"/>
        <w:jc w:val="both"/>
        <w:rPr>
          <w:lang w:val="en-GB"/>
        </w:rPr>
      </w:pPr>
      <w:bookmarkStart w:id="23" w:name="_Toc49526173"/>
      <w:r w:rsidRPr="00FF0B81">
        <w:rPr>
          <w:lang w:val="en-GB"/>
        </w:rPr>
        <w:t>Exchange of information for mFRR activation:</w:t>
      </w:r>
      <w:bookmarkEnd w:id="23"/>
    </w:p>
    <w:p w:rsidR="00086BE7" w:rsidRPr="00FF0B81" w:rsidRDefault="00086BE7" w:rsidP="00086BE7">
      <w:pPr>
        <w:pStyle w:val="Heading2"/>
        <w:jc w:val="both"/>
        <w:rPr>
          <w:lang w:val="en-GB"/>
        </w:rPr>
      </w:pPr>
      <w:r w:rsidRPr="00FF0B81">
        <w:rPr>
          <w:lang w:val="en-GB"/>
        </w:rPr>
        <w:t xml:space="preserve">The exchange of information for mFRR activation will be done through real-time communication. </w:t>
      </w:r>
    </w:p>
    <w:p w:rsidR="00086BE7" w:rsidRPr="00FF0B81" w:rsidRDefault="00086BE7" w:rsidP="00086BE7">
      <w:pPr>
        <w:pStyle w:val="Heading2"/>
        <w:jc w:val="both"/>
        <w:rPr>
          <w:lang w:val="en-GB"/>
        </w:rPr>
      </w:pPr>
      <w:r w:rsidRPr="00FF0B81">
        <w:rPr>
          <w:lang w:val="en-GB"/>
        </w:rPr>
        <w:t>For the activation of the manual reserve of restoration of the Transboundary Frequency, TSO MR through real time communication notifies TSO LR not later than 15 min before the activation time for the presented need of activation of the mFRR capacity: TSO MR notifies TSO LR as in the following:</w:t>
      </w:r>
    </w:p>
    <w:p w:rsidR="00086BE7" w:rsidRPr="00FF0B81" w:rsidRDefault="00086BE7" w:rsidP="00086BE7">
      <w:pPr>
        <w:pStyle w:val="Heading3"/>
        <w:numPr>
          <w:ilvl w:val="0"/>
          <w:numId w:val="6"/>
        </w:numPr>
        <w:spacing w:after="120"/>
        <w:ind w:left="1775" w:hanging="357"/>
        <w:jc w:val="both"/>
        <w:rPr>
          <w:lang w:val="en-GB"/>
        </w:rPr>
      </w:pPr>
      <w:r w:rsidRPr="00FF0B81">
        <w:rPr>
          <w:lang w:val="en-GB"/>
        </w:rPr>
        <w:t>The mFRR capacity in MW that claims to activate it for reserve activation.</w:t>
      </w:r>
    </w:p>
    <w:p w:rsidR="00086BE7" w:rsidRPr="00FF0B81" w:rsidRDefault="00086BE7" w:rsidP="00086BE7">
      <w:pPr>
        <w:pStyle w:val="ListParagraph"/>
        <w:numPr>
          <w:ilvl w:val="0"/>
          <w:numId w:val="6"/>
        </w:numPr>
        <w:jc w:val="both"/>
        <w:rPr>
          <w:lang w:val="en-GB"/>
        </w:rPr>
      </w:pPr>
      <w:r w:rsidRPr="00FF0B81">
        <w:rPr>
          <w:lang w:val="en-GB"/>
        </w:rPr>
        <w:t>Start time and end time of mFRR capacity activation.</w:t>
      </w:r>
    </w:p>
    <w:p w:rsidR="00086BE7" w:rsidRPr="00FF0B81" w:rsidRDefault="00086BE7" w:rsidP="00086BE7">
      <w:pPr>
        <w:pStyle w:val="ListParagraph"/>
        <w:numPr>
          <w:ilvl w:val="0"/>
          <w:numId w:val="6"/>
        </w:numPr>
        <w:jc w:val="both"/>
        <w:rPr>
          <w:lang w:val="en-GB"/>
        </w:rPr>
      </w:pPr>
      <w:r w:rsidRPr="00FF0B81">
        <w:rPr>
          <w:lang w:val="en-GB"/>
        </w:rPr>
        <w:t>Generating units to activate.</w:t>
      </w:r>
    </w:p>
    <w:p w:rsidR="00086BE7" w:rsidRPr="00FF0B81" w:rsidRDefault="00086BE7" w:rsidP="00086BE7">
      <w:pPr>
        <w:pStyle w:val="Heading2"/>
        <w:jc w:val="both"/>
        <w:rPr>
          <w:lang w:val="en-GB"/>
        </w:rPr>
      </w:pPr>
      <w:r w:rsidRPr="00FF0B81">
        <w:rPr>
          <w:lang w:val="en-GB"/>
        </w:rPr>
        <w:t>TSO MR and TSO LR no later than 15min before the activation time must define the free transboundary capacity that can be used to activate the mFRR capacity for the mFRR capacity activation period.</w:t>
      </w:r>
    </w:p>
    <w:p w:rsidR="00086BE7" w:rsidRPr="00FF0B81" w:rsidRDefault="00086BE7" w:rsidP="00086BE7">
      <w:pPr>
        <w:pStyle w:val="Heading2"/>
        <w:jc w:val="both"/>
        <w:rPr>
          <w:lang w:val="en-GB"/>
        </w:rPr>
      </w:pPr>
      <w:r w:rsidRPr="00FF0B81">
        <w:rPr>
          <w:lang w:val="en-GB"/>
        </w:rPr>
        <w:t>To activate a contracted mFRR capacity, TSO MR notifies SP and TSO LR with an electronic message no later than 13min before the activation time specifying:</w:t>
      </w:r>
    </w:p>
    <w:p w:rsidR="00086BE7" w:rsidRPr="00FF0B81" w:rsidRDefault="00086BE7" w:rsidP="00086BE7">
      <w:pPr>
        <w:pStyle w:val="ListParagraph"/>
        <w:numPr>
          <w:ilvl w:val="0"/>
          <w:numId w:val="7"/>
        </w:numPr>
        <w:jc w:val="both"/>
        <w:rPr>
          <w:lang w:val="en-GB"/>
        </w:rPr>
      </w:pPr>
      <w:r w:rsidRPr="00FF0B81">
        <w:rPr>
          <w:lang w:val="en-GB"/>
        </w:rPr>
        <w:t>Transboundary capacity to be used for mFRR capacity activation.</w:t>
      </w:r>
    </w:p>
    <w:p w:rsidR="00086BE7" w:rsidRPr="00FF0B81" w:rsidRDefault="00086BE7" w:rsidP="00086BE7">
      <w:pPr>
        <w:pStyle w:val="ListParagraph"/>
        <w:numPr>
          <w:ilvl w:val="0"/>
          <w:numId w:val="7"/>
        </w:numPr>
        <w:jc w:val="both"/>
        <w:rPr>
          <w:lang w:val="en-GB"/>
        </w:rPr>
      </w:pPr>
      <w:r w:rsidRPr="00FF0B81">
        <w:rPr>
          <w:lang w:val="en-GB"/>
        </w:rPr>
        <w:t>Start time and end time of mFRR capacity activation.</w:t>
      </w:r>
    </w:p>
    <w:p w:rsidR="00086BE7" w:rsidRPr="00FF0B81" w:rsidRDefault="00086BE7" w:rsidP="00086BE7">
      <w:pPr>
        <w:pStyle w:val="ListParagraph"/>
        <w:numPr>
          <w:ilvl w:val="0"/>
          <w:numId w:val="7"/>
        </w:numPr>
        <w:jc w:val="both"/>
        <w:rPr>
          <w:lang w:val="en-GB"/>
        </w:rPr>
      </w:pPr>
      <w:r w:rsidRPr="00FF0B81">
        <w:rPr>
          <w:lang w:val="en-GB"/>
        </w:rPr>
        <w:t xml:space="preserve">Required capacity for activation in MW but not greater than the free transboundary capacity for the activation period. </w:t>
      </w:r>
    </w:p>
    <w:p w:rsidR="00086BE7" w:rsidRPr="00FF0B81" w:rsidRDefault="00086BE7" w:rsidP="00086BE7">
      <w:pPr>
        <w:pStyle w:val="Heading2"/>
        <w:jc w:val="both"/>
        <w:rPr>
          <w:lang w:val="en-GB"/>
        </w:rPr>
      </w:pPr>
      <w:r w:rsidRPr="00FF0B81">
        <w:rPr>
          <w:lang w:val="en-GB"/>
        </w:rPr>
        <w:t>SP no later than 8 minutes before the start time of activation must send an email to TSO MR and TSO LR stating that:</w:t>
      </w:r>
    </w:p>
    <w:p w:rsidR="00086BE7" w:rsidRPr="00FF0B81" w:rsidRDefault="00086BE7" w:rsidP="00086BE7">
      <w:pPr>
        <w:pStyle w:val="ListParagraph"/>
        <w:numPr>
          <w:ilvl w:val="0"/>
          <w:numId w:val="13"/>
        </w:numPr>
        <w:jc w:val="both"/>
        <w:rPr>
          <w:lang w:val="en-GB"/>
        </w:rPr>
      </w:pPr>
      <w:r w:rsidRPr="00FF0B81">
        <w:rPr>
          <w:lang w:val="en-GB"/>
        </w:rPr>
        <w:t>SP accepts and confirms the activation of mFRR upon request of TSO MR with the following information:</w:t>
      </w:r>
    </w:p>
    <w:p w:rsidR="00086BE7" w:rsidRPr="00FF0B81" w:rsidRDefault="00086BE7" w:rsidP="00086BE7">
      <w:pPr>
        <w:pStyle w:val="Heading2"/>
        <w:numPr>
          <w:ilvl w:val="0"/>
          <w:numId w:val="14"/>
        </w:numPr>
        <w:spacing w:after="120"/>
        <w:jc w:val="both"/>
        <w:rPr>
          <w:lang w:val="en-GB"/>
        </w:rPr>
      </w:pPr>
      <w:r w:rsidRPr="00FF0B81">
        <w:rPr>
          <w:lang w:val="en-GB"/>
        </w:rPr>
        <w:t>List of balancing units to be activated.</w:t>
      </w:r>
    </w:p>
    <w:p w:rsidR="00086BE7" w:rsidRPr="00FF0B81" w:rsidRDefault="00086BE7" w:rsidP="00086BE7">
      <w:pPr>
        <w:pStyle w:val="Heading2"/>
        <w:numPr>
          <w:ilvl w:val="0"/>
          <w:numId w:val="14"/>
        </w:numPr>
        <w:spacing w:after="120"/>
        <w:jc w:val="both"/>
        <w:rPr>
          <w:lang w:val="en-GB"/>
        </w:rPr>
      </w:pPr>
      <w:r w:rsidRPr="00FF0B81">
        <w:rPr>
          <w:lang w:val="en-GB"/>
        </w:rPr>
        <w:t>The capacity it will activate for each balancing unit</w:t>
      </w:r>
    </w:p>
    <w:p w:rsidR="00086BE7" w:rsidRPr="00FF0B81" w:rsidRDefault="00086BE7" w:rsidP="00086BE7">
      <w:pPr>
        <w:pStyle w:val="Heading2"/>
        <w:numPr>
          <w:ilvl w:val="0"/>
          <w:numId w:val="14"/>
        </w:numPr>
        <w:spacing w:after="120"/>
        <w:jc w:val="both"/>
        <w:rPr>
          <w:lang w:val="en-GB"/>
        </w:rPr>
      </w:pPr>
      <w:r w:rsidRPr="00FF0B81">
        <w:rPr>
          <w:lang w:val="en-GB"/>
        </w:rPr>
        <w:t>Ramp Rate for each balancing unit.</w:t>
      </w:r>
    </w:p>
    <w:p w:rsidR="00086BE7" w:rsidRPr="00FF0B81" w:rsidRDefault="00086BE7" w:rsidP="00086BE7">
      <w:pPr>
        <w:pStyle w:val="ListParagraph"/>
        <w:ind w:left="1416"/>
        <w:jc w:val="both"/>
        <w:rPr>
          <w:lang w:val="en-GB"/>
        </w:rPr>
      </w:pPr>
      <w:r w:rsidRPr="00FF0B81">
        <w:rPr>
          <w:lang w:val="en-GB"/>
        </w:rPr>
        <w:t>SP on this occasion will undertake all necessary measures to provide the service according to the required manual reserve capacity without further action by TSO MR.</w:t>
      </w:r>
    </w:p>
    <w:p w:rsidR="00086BE7" w:rsidRPr="00FF0B81" w:rsidRDefault="00086BE7" w:rsidP="00086BE7">
      <w:pPr>
        <w:pStyle w:val="ListParagraph"/>
        <w:numPr>
          <w:ilvl w:val="0"/>
          <w:numId w:val="13"/>
        </w:numPr>
        <w:jc w:val="both"/>
        <w:rPr>
          <w:lang w:val="en-GB"/>
        </w:rPr>
      </w:pPr>
      <w:r w:rsidRPr="00FF0B81">
        <w:rPr>
          <w:lang w:val="en-GB"/>
        </w:rPr>
        <w:t>SP does not accept the full activation of the manual reserve capacity required by TSO MR with the information regarding the full reserve activation:</w:t>
      </w:r>
    </w:p>
    <w:p w:rsidR="00086BE7" w:rsidRPr="00FF0B81" w:rsidRDefault="00086BE7" w:rsidP="00086BE7">
      <w:pPr>
        <w:pStyle w:val="ListParagraph"/>
        <w:numPr>
          <w:ilvl w:val="0"/>
          <w:numId w:val="8"/>
        </w:numPr>
        <w:jc w:val="both"/>
        <w:rPr>
          <w:lang w:val="en-GB"/>
        </w:rPr>
      </w:pPr>
      <w:r w:rsidRPr="00FF0B81">
        <w:rPr>
          <w:lang w:val="en-GB"/>
        </w:rPr>
        <w:t>Balancing units are engaged and do not have sufficient service delivery capacity.</w:t>
      </w:r>
    </w:p>
    <w:p w:rsidR="00086BE7" w:rsidRPr="00FF0B81" w:rsidRDefault="00086BE7" w:rsidP="00086BE7">
      <w:pPr>
        <w:pStyle w:val="ListParagraph"/>
        <w:numPr>
          <w:ilvl w:val="0"/>
          <w:numId w:val="8"/>
        </w:numPr>
        <w:jc w:val="both"/>
        <w:rPr>
          <w:lang w:val="en-GB"/>
        </w:rPr>
      </w:pPr>
      <w:r w:rsidRPr="00FF0B81">
        <w:rPr>
          <w:lang w:val="en-GB"/>
        </w:rPr>
        <w:t>Capacity is not available due to forced outage of balancing unit.</w:t>
      </w:r>
    </w:p>
    <w:p w:rsidR="00086BE7" w:rsidRPr="00FF0B81" w:rsidRDefault="00086BE7" w:rsidP="00086BE7">
      <w:pPr>
        <w:ind w:left="1224"/>
        <w:jc w:val="both"/>
        <w:rPr>
          <w:lang w:val="en-GB"/>
        </w:rPr>
      </w:pPr>
      <w:r w:rsidRPr="00FF0B81">
        <w:rPr>
          <w:lang w:val="en-GB"/>
        </w:rPr>
        <w:t>In case of partial activation of the capacity required by TSO MR, SP undertakes all necessary measures to supply the available reserve capacity part without further action by TSO MR.</w:t>
      </w:r>
    </w:p>
    <w:p w:rsidR="00086BE7" w:rsidRPr="00FF0B81" w:rsidRDefault="00086BE7" w:rsidP="00086BE7">
      <w:pPr>
        <w:pStyle w:val="Heading2"/>
        <w:jc w:val="both"/>
        <w:rPr>
          <w:lang w:val="en-GB"/>
        </w:rPr>
      </w:pPr>
      <w:r w:rsidRPr="00FF0B81">
        <w:rPr>
          <w:lang w:val="en-GB"/>
        </w:rPr>
        <w:t>For each continuation of the activation or change of activation, the communication procedure must be repeated.</w:t>
      </w:r>
    </w:p>
    <w:p w:rsidR="00086BE7" w:rsidRPr="00FF0B81" w:rsidRDefault="00086BE7" w:rsidP="00086BE7">
      <w:pPr>
        <w:pStyle w:val="Heading2"/>
        <w:jc w:val="both"/>
        <w:rPr>
          <w:lang w:val="en-GB"/>
        </w:rPr>
      </w:pPr>
      <w:r w:rsidRPr="00FF0B81">
        <w:rPr>
          <w:lang w:val="en-GB"/>
        </w:rPr>
        <w:t xml:space="preserve">No notification or communication shall be deemed to have been made unless the acknowledgment of receipt of such, by the parties and the System Operators concerned, is confirmed. </w:t>
      </w:r>
    </w:p>
    <w:p w:rsidR="00086BE7" w:rsidRPr="00FF0B81" w:rsidRDefault="00086BE7" w:rsidP="00086BE7">
      <w:pPr>
        <w:pStyle w:val="Heading2"/>
        <w:jc w:val="both"/>
        <w:rPr>
          <w:lang w:val="en-GB"/>
        </w:rPr>
      </w:pPr>
      <w:r w:rsidRPr="00FF0B81">
        <w:rPr>
          <w:lang w:val="en-GB"/>
        </w:rPr>
        <w:t xml:space="preserve">The exchange of information regarding the activation of mFRR capacity will be addressed to the relevant contact persons of TSO MR, TSO LR and SP, as defined in Annex 2. </w:t>
      </w:r>
    </w:p>
    <w:p w:rsidR="00086BE7" w:rsidRPr="00FF0B81" w:rsidRDefault="00086BE7" w:rsidP="00086BE7">
      <w:pPr>
        <w:pStyle w:val="Heading2"/>
        <w:jc w:val="both"/>
        <w:rPr>
          <w:lang w:val="en-GB"/>
        </w:rPr>
      </w:pPr>
      <w:r w:rsidRPr="00FF0B81">
        <w:rPr>
          <w:lang w:val="en-GB"/>
        </w:rPr>
        <w:t>Real-time communication will be via email, telephone or fax. If the communication is done by phone then the conversation must be recorded by KOSTT and OST.</w:t>
      </w:r>
    </w:p>
    <w:p w:rsidR="00086BE7" w:rsidRPr="00FF0B81" w:rsidRDefault="00086BE7" w:rsidP="00086BE7">
      <w:pPr>
        <w:pStyle w:val="Heading1"/>
        <w:jc w:val="both"/>
        <w:rPr>
          <w:lang w:val="en-GB"/>
        </w:rPr>
      </w:pPr>
      <w:bookmarkStart w:id="24" w:name="_Toc46224023"/>
      <w:bookmarkStart w:id="25" w:name="_Toc48735274"/>
      <w:bookmarkStart w:id="26" w:name="_Toc49526174"/>
      <w:r w:rsidRPr="00FF0B81">
        <w:rPr>
          <w:lang w:val="en-GB"/>
        </w:rPr>
        <w:t>Maintaining FRCE parameters according to the targets set for the block</w:t>
      </w:r>
      <w:bookmarkEnd w:id="24"/>
      <w:bookmarkEnd w:id="25"/>
      <w:bookmarkEnd w:id="26"/>
    </w:p>
    <w:p w:rsidR="00086BE7" w:rsidRPr="00FF0B81" w:rsidRDefault="00086BE7" w:rsidP="00086BE7">
      <w:pPr>
        <w:pStyle w:val="Heading2"/>
        <w:jc w:val="both"/>
        <w:rPr>
          <w:lang w:val="en-GB"/>
        </w:rPr>
      </w:pPr>
      <w:r w:rsidRPr="00FF0B81">
        <w:rPr>
          <w:lang w:val="en-GB"/>
        </w:rPr>
        <w:t>In accordance with Article 128 of the SO GL, both TSOs of the AK block must make efforts to comply with the target parameters of the FRCE set in the AK block.</w:t>
      </w:r>
    </w:p>
    <w:p w:rsidR="00086BE7" w:rsidRPr="00FF0B81" w:rsidRDefault="00086BE7" w:rsidP="00086BE7">
      <w:pPr>
        <w:pStyle w:val="Heading2"/>
        <w:jc w:val="both"/>
        <w:rPr>
          <w:lang w:val="en-GB"/>
        </w:rPr>
      </w:pPr>
      <w:r w:rsidRPr="00FF0B81">
        <w:rPr>
          <w:lang w:val="en-GB"/>
        </w:rPr>
        <w:t>The number of time intervals per year outside the FRCE target band of Level 1 must be within the time interval equal to the time for frequency restoration, respectively must be less than 30% of the time intervals for that year.</w:t>
      </w:r>
    </w:p>
    <w:p w:rsidR="00086BE7" w:rsidRPr="00FF0B81" w:rsidRDefault="00086BE7" w:rsidP="00086BE7">
      <w:pPr>
        <w:pStyle w:val="Heading2"/>
        <w:jc w:val="both"/>
        <w:rPr>
          <w:lang w:val="en-GB"/>
        </w:rPr>
      </w:pPr>
      <w:r w:rsidRPr="00FF0B81">
        <w:rPr>
          <w:lang w:val="en-GB"/>
        </w:rPr>
        <w:t xml:space="preserve">The number of time intervals per year outside the FRCE band according to Level 2 within the time interval equal to the time for frequency restoration must be less than 5% of the time intervals per year. </w:t>
      </w:r>
    </w:p>
    <w:p w:rsidR="00086BE7" w:rsidRPr="00FF0B81" w:rsidRDefault="00086BE7" w:rsidP="00086BE7">
      <w:pPr>
        <w:pStyle w:val="Heading2"/>
        <w:jc w:val="both"/>
        <w:rPr>
          <w:i/>
          <w:sz w:val="20"/>
          <w:lang w:val="en-GB"/>
        </w:rPr>
      </w:pPr>
      <w:r w:rsidRPr="00FF0B81">
        <w:rPr>
          <w:lang w:val="en-GB"/>
        </w:rPr>
        <w:t>FRCE values ​​for level 1 and level 2 are calculated on an annual basis in the Synchronous Area of Central European (SA CE).</w:t>
      </w:r>
    </w:p>
    <w:p w:rsidR="00086BE7" w:rsidRPr="00FF0B81" w:rsidRDefault="00086BE7" w:rsidP="00086BE7">
      <w:pPr>
        <w:pStyle w:val="Heading2"/>
        <w:jc w:val="both"/>
        <w:rPr>
          <w:lang w:val="en-GB" w:eastAsia="ja-JP"/>
        </w:rPr>
      </w:pPr>
      <w:r w:rsidRPr="00FF0B81">
        <w:rPr>
          <w:lang w:val="en-GB" w:eastAsia="ja-JP"/>
        </w:rPr>
        <w:t>The block monitor calculates the target parameters of the respective regulatory zones within the AK block. The calculation method is set out in Annex 3.</w:t>
      </w:r>
    </w:p>
    <w:p w:rsidR="00086BE7" w:rsidRPr="00FF0B81" w:rsidRDefault="00086BE7" w:rsidP="00086BE7">
      <w:pPr>
        <w:pStyle w:val="Heading2"/>
        <w:jc w:val="both"/>
        <w:rPr>
          <w:lang w:val="en-GB" w:eastAsia="ja-JP"/>
        </w:rPr>
      </w:pPr>
      <w:r w:rsidRPr="00FF0B81">
        <w:rPr>
          <w:lang w:val="en-GB" w:eastAsia="ja-JP"/>
        </w:rPr>
        <w:t>Each TSO in the AK block is responsible for carrying out the frequency-power regulation in order to meet the FRCE target parameters in accordance with Article 4.5 of the AK Block Agreement.</w:t>
      </w:r>
    </w:p>
    <w:p w:rsidR="00086BE7" w:rsidRPr="00FF0B81" w:rsidRDefault="00086BE7" w:rsidP="00086BE7">
      <w:pPr>
        <w:pStyle w:val="Heading2"/>
        <w:jc w:val="both"/>
        <w:rPr>
          <w:lang w:val="en-GB" w:eastAsia="ja-JP"/>
        </w:rPr>
      </w:pPr>
      <w:r w:rsidRPr="00FF0B81">
        <w:rPr>
          <w:lang w:val="en-GB" w:eastAsia="ja-JP"/>
        </w:rPr>
        <w:t>The block monitor will be responsible for reporting to AK members every three months and identifying any violations of FRCE target parameters.</w:t>
      </w:r>
    </w:p>
    <w:p w:rsidR="00086BE7" w:rsidRPr="00FF0B81" w:rsidRDefault="00086BE7" w:rsidP="00086BE7">
      <w:pPr>
        <w:pStyle w:val="Heading2"/>
        <w:jc w:val="both"/>
        <w:rPr>
          <w:lang w:val="en-GB" w:eastAsia="ja-JP"/>
        </w:rPr>
      </w:pPr>
      <w:r w:rsidRPr="00FF0B81">
        <w:rPr>
          <w:lang w:val="en-GB" w:eastAsia="ja-JP"/>
        </w:rPr>
        <w:t>Each TSO in the LFC AK block is responsible for complying with the reservation dimensioning rules for frequency restoration (hereinafter referred to as “FRR”) in accordance with Article 4.9 of the AK Block Agreement.</w:t>
      </w:r>
    </w:p>
    <w:p w:rsidR="00086BE7" w:rsidRPr="00FF0B81" w:rsidRDefault="00086BE7" w:rsidP="00086BE7">
      <w:pPr>
        <w:pStyle w:val="Heading2"/>
        <w:jc w:val="both"/>
        <w:rPr>
          <w:lang w:val="en-GB" w:eastAsia="ja-JP"/>
        </w:rPr>
      </w:pPr>
      <w:r w:rsidRPr="00FF0B81">
        <w:rPr>
          <w:lang w:val="en-GB" w:eastAsia="ja-JP"/>
        </w:rPr>
        <w:t>The LFC block monitor is responsible for identifying any FRCE limit violations as follows:</w:t>
      </w:r>
    </w:p>
    <w:p w:rsidR="00086BE7" w:rsidRPr="00FF0B81" w:rsidRDefault="00086BE7" w:rsidP="00086BE7">
      <w:pPr>
        <w:pStyle w:val="Heading3"/>
        <w:ind w:left="1843" w:hanging="709"/>
        <w:jc w:val="both"/>
        <w:rPr>
          <w:lang w:val="en-GB" w:eastAsia="ja-JP"/>
        </w:rPr>
      </w:pPr>
      <w:r w:rsidRPr="00FF0B81">
        <w:rPr>
          <w:lang w:val="en-GB" w:eastAsia="ja-JP"/>
        </w:rPr>
        <w:t>If the 1-minute FRCE average of the LFC block is above the FRCE Level 2 band for at least 15 minutes.</w:t>
      </w:r>
    </w:p>
    <w:p w:rsidR="00086BE7" w:rsidRPr="00FF0B81" w:rsidRDefault="00086BE7" w:rsidP="00086BE7">
      <w:pPr>
        <w:pStyle w:val="Heading3"/>
        <w:ind w:left="1843" w:hanging="709"/>
        <w:jc w:val="both"/>
        <w:rPr>
          <w:lang w:val="en-GB" w:eastAsia="ja-JP"/>
        </w:rPr>
      </w:pPr>
      <w:r w:rsidRPr="00FF0B81">
        <w:rPr>
          <w:lang w:val="en-GB"/>
        </w:rPr>
        <w:t>In cases where the LFC block FRCE exceeds 25% of the synchronous zone reference incident for more than 30 consecutive minutes.</w:t>
      </w:r>
    </w:p>
    <w:p w:rsidR="00086BE7" w:rsidRPr="00FF0B81" w:rsidRDefault="00086BE7" w:rsidP="00086BE7">
      <w:pPr>
        <w:pStyle w:val="Heading2"/>
        <w:tabs>
          <w:tab w:val="left" w:pos="1701"/>
        </w:tabs>
        <w:jc w:val="both"/>
        <w:rPr>
          <w:lang w:val="en-GB"/>
        </w:rPr>
      </w:pPr>
      <w:r w:rsidRPr="00FF0B81">
        <w:rPr>
          <w:lang w:val="en-GB"/>
        </w:rPr>
        <w:t>At the moment of identification of any limit violation, the LFC AK block monitor will inform the other Party and together with it will implement the coordinated actions for the reduction of FRCE.</w:t>
      </w:r>
    </w:p>
    <w:p w:rsidR="00086BE7" w:rsidRPr="00FF0B81" w:rsidRDefault="00086BE7" w:rsidP="00086BE7">
      <w:pPr>
        <w:pStyle w:val="Heading2"/>
        <w:tabs>
          <w:tab w:val="left" w:pos="1701"/>
        </w:tabs>
        <w:jc w:val="both"/>
        <w:rPr>
          <w:lang w:val="en-GB" w:eastAsia="ja-JP"/>
        </w:rPr>
      </w:pPr>
      <w:r w:rsidRPr="00FF0B81">
        <w:rPr>
          <w:lang w:val="en-GB" w:eastAsia="ja-JP"/>
        </w:rPr>
        <w:t>Each Party is responsible for activating its own measures at its disposal in order to reduce FRCE in the regulatory zone - which means activating FRR, RR if applicable. Mutual Emergency Assistance Service if applicable, Assistance for active power procedure etc.</w:t>
      </w:r>
    </w:p>
    <w:p w:rsidR="00086BE7" w:rsidRPr="00FF0B81" w:rsidRDefault="00086BE7" w:rsidP="00086BE7">
      <w:pPr>
        <w:pStyle w:val="Heading2"/>
        <w:jc w:val="both"/>
        <w:rPr>
          <w:lang w:val="en-GB" w:eastAsia="ja-JP"/>
        </w:rPr>
      </w:pPr>
      <w:r w:rsidRPr="00FF0B81">
        <w:rPr>
          <w:lang w:val="en-GB" w:eastAsia="ja-JP"/>
        </w:rPr>
        <w:t>If any of the Parties is not yet able to reduce the FRCE, the other Party must be informed. The affected Party may request from the other Party the activation of additional measures (if available) in order to assist in reducing the FRCE deviation of the Party that is in violation.</w:t>
      </w:r>
    </w:p>
    <w:p w:rsidR="00086BE7" w:rsidRPr="00FF0B81" w:rsidRDefault="00086BE7" w:rsidP="00086BE7">
      <w:pPr>
        <w:pStyle w:val="Heading2"/>
        <w:jc w:val="both"/>
        <w:rPr>
          <w:lang w:val="en-GB" w:eastAsia="ja-JP"/>
        </w:rPr>
      </w:pPr>
      <w:r w:rsidRPr="00FF0B81">
        <w:rPr>
          <w:lang w:val="en-GB" w:eastAsia="ja-JP"/>
        </w:rPr>
        <w:t>Additional measures to reduce the FRCE of the AK block are activated in accordance with Article 4.15 of the AK Block Agreement. The costs of additional activated measures are covered by TSO MR.</w:t>
      </w:r>
    </w:p>
    <w:p w:rsidR="00086BE7" w:rsidRPr="00FF0B81" w:rsidRDefault="00086BE7" w:rsidP="00086BE7">
      <w:pPr>
        <w:rPr>
          <w:lang w:val="en-GB" w:eastAsia="ja-JP"/>
        </w:rPr>
      </w:pPr>
    </w:p>
    <w:p w:rsidR="00086BE7" w:rsidRPr="00FF0B81" w:rsidRDefault="00086BE7" w:rsidP="00086BE7">
      <w:pPr>
        <w:rPr>
          <w:lang w:val="en-GB" w:eastAsia="ja-JP"/>
        </w:rPr>
      </w:pPr>
    </w:p>
    <w:p w:rsidR="00086BE7" w:rsidRPr="00FF0B81" w:rsidRDefault="00086BE7" w:rsidP="00086BE7">
      <w:pPr>
        <w:pStyle w:val="Heading1"/>
        <w:jc w:val="both"/>
        <w:rPr>
          <w:lang w:val="en-GB"/>
        </w:rPr>
      </w:pPr>
      <w:bookmarkStart w:id="27" w:name="_Toc46224024"/>
      <w:bookmarkStart w:id="28" w:name="_Toc48735275"/>
      <w:bookmarkStart w:id="29" w:name="_Toc49526175"/>
      <w:r w:rsidRPr="00FF0B81">
        <w:rPr>
          <w:lang w:val="en-GB"/>
        </w:rPr>
        <w:t>Further measures aimed at reducing FRCE</w:t>
      </w:r>
      <w:bookmarkEnd w:id="27"/>
      <w:bookmarkEnd w:id="28"/>
      <w:bookmarkEnd w:id="29"/>
    </w:p>
    <w:p w:rsidR="00086BE7" w:rsidRPr="00FF0B81" w:rsidRDefault="00086BE7" w:rsidP="00086BE7">
      <w:pPr>
        <w:pStyle w:val="Heading2"/>
        <w:jc w:val="both"/>
        <w:rPr>
          <w:lang w:val="en-GB" w:eastAsia="ja-JP"/>
        </w:rPr>
      </w:pPr>
      <w:r w:rsidRPr="00FF0B81">
        <w:rPr>
          <w:lang w:val="en-GB" w:eastAsia="ja-JP"/>
        </w:rPr>
        <w:t>If actions aimed at reducing FRCE deviations as stated in Article 4.7 of the AK Block Agreement are not sufficient and the required additional quantities of reserve as stated in Article 4.11 of this Agreement are not available for purchase, then each TSO is responsible for activating further measures to reduce the deviation in accordance with the set values ​​of the FRC by requesting a change in the output power of the generating units or a change in consumption.</w:t>
      </w:r>
    </w:p>
    <w:p w:rsidR="00086BE7" w:rsidRPr="00FF0B81" w:rsidRDefault="00086BE7" w:rsidP="00086BE7">
      <w:pPr>
        <w:pStyle w:val="Heading2"/>
        <w:jc w:val="both"/>
        <w:rPr>
          <w:lang w:val="en-GB"/>
        </w:rPr>
      </w:pPr>
      <w:r w:rsidRPr="00FF0B81">
        <w:rPr>
          <w:lang w:val="en-GB"/>
        </w:rPr>
        <w:t>The TSO-TSO model will be used to activate additional measures. Additional measures can also be activated outside the block. In these cases, the Party making the activation of the measures is considered as TSO LR. TSO MR is responsible for informing TSO LR, if applicable.</w:t>
      </w:r>
    </w:p>
    <w:p w:rsidR="00086BE7" w:rsidRPr="00FF0B81" w:rsidRDefault="00086BE7" w:rsidP="00086BE7">
      <w:pPr>
        <w:pStyle w:val="Heading2"/>
        <w:jc w:val="both"/>
        <w:rPr>
          <w:lang w:val="en-GB"/>
        </w:rPr>
      </w:pPr>
      <w:r w:rsidRPr="00FF0B81">
        <w:rPr>
          <w:lang w:val="en-GB"/>
        </w:rPr>
        <w:t xml:space="preserve">Any request for transboundary activation must be confirmed in writing by the Reserve Receiving TSO and TSO LR, if applicable. </w:t>
      </w:r>
    </w:p>
    <w:p w:rsidR="00086BE7" w:rsidRPr="00FF0B81" w:rsidRDefault="00086BE7" w:rsidP="00086BE7">
      <w:pPr>
        <w:pStyle w:val="Heading2"/>
        <w:jc w:val="both"/>
        <w:rPr>
          <w:lang w:val="en-GB"/>
        </w:rPr>
      </w:pPr>
      <w:r w:rsidRPr="00FF0B81">
        <w:rPr>
          <w:lang w:val="en-GB"/>
        </w:rPr>
        <w:t>Each Party is obliged to provide an agreed amount of FRR in accordance with Article 4.9 and Article 4.10 of the AK Block Agreement. In case of spending FRR in the respective regulatory zone, the Party must purchase the required amount of reserve. If the reserve is not available, the Party concerned shall take further block balancing measures as set out in Annex 6.</w:t>
      </w:r>
    </w:p>
    <w:p w:rsidR="00086BE7" w:rsidRPr="00FF0B81" w:rsidRDefault="00086BE7" w:rsidP="00086BE7">
      <w:pPr>
        <w:pStyle w:val="Heading2"/>
        <w:jc w:val="both"/>
        <w:rPr>
          <w:lang w:val="en-GB"/>
        </w:rPr>
      </w:pPr>
      <w:r w:rsidRPr="00FF0B81">
        <w:rPr>
          <w:lang w:val="en-GB"/>
        </w:rPr>
        <w:t>The party lacking FRR must inform the other Party. The LFC block monitor should verify if the FRF of the LFC AK block is further sufficient. If the LFC AK block monitor assesses that the FRR in the LFC AK block is not sufficient, the Party lacking FRR should sound the alarm to the EAS.</w:t>
      </w:r>
    </w:p>
    <w:p w:rsidR="00086BE7" w:rsidRPr="00FF0B81" w:rsidRDefault="00086BE7" w:rsidP="00086BE7">
      <w:pPr>
        <w:rPr>
          <w:lang w:val="en-GB"/>
        </w:rPr>
      </w:pPr>
    </w:p>
    <w:p w:rsidR="00086BE7" w:rsidRPr="00FF0B81" w:rsidRDefault="00086BE7" w:rsidP="00086BE7">
      <w:pPr>
        <w:pStyle w:val="Heading4"/>
        <w:jc w:val="both"/>
        <w:rPr>
          <w:lang w:val="en-GB"/>
        </w:rPr>
      </w:pPr>
      <w:bookmarkStart w:id="30" w:name="_Toc46224025"/>
      <w:bookmarkStart w:id="31" w:name="_Toc48735276"/>
      <w:bookmarkStart w:id="32" w:name="_Toc49526176"/>
      <w:r w:rsidRPr="00FF0B81">
        <w:rPr>
          <w:lang w:val="en-GB"/>
        </w:rPr>
        <w:t>Providing and activating reserves for system balance</w:t>
      </w:r>
      <w:bookmarkEnd w:id="30"/>
      <w:bookmarkEnd w:id="31"/>
      <w:bookmarkEnd w:id="32"/>
    </w:p>
    <w:p w:rsidR="00086BE7" w:rsidRPr="00FF0B81" w:rsidRDefault="00086BE7" w:rsidP="00086BE7">
      <w:pPr>
        <w:pStyle w:val="ListParagraph"/>
        <w:numPr>
          <w:ilvl w:val="0"/>
          <w:numId w:val="17"/>
        </w:numPr>
        <w:jc w:val="both"/>
        <w:rPr>
          <w:b/>
          <w:lang w:val="en-GB"/>
        </w:rPr>
      </w:pPr>
      <w:r w:rsidRPr="00FF0B81">
        <w:rPr>
          <w:b/>
          <w:lang w:val="en-GB"/>
        </w:rPr>
        <w:t>Providing and activating the Frequency Containment Reserve - FCR</w:t>
      </w:r>
    </w:p>
    <w:p w:rsidR="00086BE7" w:rsidRPr="00FF0B81" w:rsidRDefault="00086BE7" w:rsidP="00086BE7">
      <w:pPr>
        <w:ind w:left="1068"/>
        <w:jc w:val="both"/>
        <w:rPr>
          <w:lang w:val="en-GB"/>
        </w:rPr>
      </w:pPr>
      <w:r w:rsidRPr="00FF0B81">
        <w:rPr>
          <w:lang w:val="en-GB"/>
        </w:rPr>
        <w:t>Frequency Containment Reserve (FCR) is a reserve that is activated automatically through automatic regulation regulators located in power plants in case of frequency deviation from the allowed values. The reserve is fully activated within 30 sec, continuing to be effective for about 15 min. Procurement of FCR is done independently by the TSO and KOSTT for their control zones.</w:t>
      </w:r>
    </w:p>
    <w:p w:rsidR="00086BE7" w:rsidRPr="00FF0B81" w:rsidRDefault="00086BE7" w:rsidP="00086BE7">
      <w:pPr>
        <w:ind w:left="1068"/>
        <w:jc w:val="both"/>
        <w:rPr>
          <w:lang w:val="en-GB"/>
        </w:rPr>
      </w:pPr>
      <w:r w:rsidRPr="00FF0B81">
        <w:rPr>
          <w:lang w:val="en-GB"/>
        </w:rPr>
        <w:t>According to the annual calculation made by ENTSO-E, the contributions of the OST and KOSTT regulatory zones in frequency regulation for 2020 are as follows:</w:t>
      </w:r>
    </w:p>
    <w:tbl>
      <w:tblPr>
        <w:tblStyle w:val="TableGrid"/>
        <w:tblW w:w="0" w:type="auto"/>
        <w:tblInd w:w="1068" w:type="dxa"/>
        <w:tblLook w:val="04A0"/>
      </w:tblPr>
      <w:tblGrid>
        <w:gridCol w:w="2460"/>
        <w:gridCol w:w="2610"/>
        <w:gridCol w:w="2970"/>
      </w:tblGrid>
      <w:tr w:rsidR="00086BE7" w:rsidRPr="00FF0B81" w:rsidTr="00AF4A47">
        <w:tc>
          <w:tcPr>
            <w:tcW w:w="2460" w:type="dxa"/>
          </w:tcPr>
          <w:p w:rsidR="00086BE7" w:rsidRPr="00FF0B81" w:rsidRDefault="00086BE7" w:rsidP="00AF4A47">
            <w:pPr>
              <w:ind w:left="0"/>
              <w:jc w:val="both"/>
              <w:rPr>
                <w:lang w:val="en-GB"/>
              </w:rPr>
            </w:pPr>
            <w:bookmarkStart w:id="33" w:name="_Hlk46072390"/>
          </w:p>
        </w:tc>
        <w:tc>
          <w:tcPr>
            <w:tcW w:w="2610" w:type="dxa"/>
          </w:tcPr>
          <w:p w:rsidR="00086BE7" w:rsidRPr="00FF0B81" w:rsidRDefault="00086BE7" w:rsidP="00AF4A47">
            <w:pPr>
              <w:ind w:left="0"/>
              <w:jc w:val="both"/>
              <w:rPr>
                <w:lang w:val="en-GB"/>
              </w:rPr>
            </w:pPr>
            <w:r w:rsidRPr="00FF0B81">
              <w:rPr>
                <w:lang w:val="en-GB"/>
              </w:rPr>
              <w:t>OST regulatory zone</w:t>
            </w:r>
          </w:p>
        </w:tc>
        <w:tc>
          <w:tcPr>
            <w:tcW w:w="2970" w:type="dxa"/>
          </w:tcPr>
          <w:p w:rsidR="00086BE7" w:rsidRPr="00FF0B81" w:rsidRDefault="00086BE7" w:rsidP="00AF4A47">
            <w:pPr>
              <w:ind w:left="0"/>
              <w:jc w:val="both"/>
              <w:rPr>
                <w:lang w:val="en-GB"/>
              </w:rPr>
            </w:pPr>
            <w:r w:rsidRPr="00FF0B81">
              <w:rPr>
                <w:lang w:val="en-GB"/>
              </w:rPr>
              <w:t>KOSTT regulatory zone</w:t>
            </w:r>
          </w:p>
        </w:tc>
      </w:tr>
      <w:tr w:rsidR="00086BE7" w:rsidRPr="00FF0B81" w:rsidTr="00AF4A47">
        <w:tc>
          <w:tcPr>
            <w:tcW w:w="2460" w:type="dxa"/>
          </w:tcPr>
          <w:p w:rsidR="00086BE7" w:rsidRPr="00FF0B81" w:rsidRDefault="00086BE7" w:rsidP="00AF4A47">
            <w:pPr>
              <w:ind w:left="0"/>
              <w:jc w:val="both"/>
              <w:rPr>
                <w:lang w:val="en-GB"/>
              </w:rPr>
            </w:pPr>
            <w:r w:rsidRPr="00FF0B81">
              <w:rPr>
                <w:lang w:val="en-GB"/>
              </w:rPr>
              <w:t>Contribution of regulatory zone [MW]</w:t>
            </w:r>
          </w:p>
        </w:tc>
        <w:tc>
          <w:tcPr>
            <w:tcW w:w="2610" w:type="dxa"/>
          </w:tcPr>
          <w:p w:rsidR="00086BE7" w:rsidRPr="00FF0B81" w:rsidRDefault="00086BE7" w:rsidP="00AF4A47">
            <w:pPr>
              <w:ind w:left="0"/>
              <w:jc w:val="both"/>
              <w:rPr>
                <w:lang w:val="en-GB"/>
              </w:rPr>
            </w:pPr>
            <w:r w:rsidRPr="00FF0B81">
              <w:rPr>
                <w:lang w:val="en-GB"/>
              </w:rPr>
              <w:t>8</w:t>
            </w:r>
          </w:p>
        </w:tc>
        <w:tc>
          <w:tcPr>
            <w:tcW w:w="2970" w:type="dxa"/>
          </w:tcPr>
          <w:p w:rsidR="00086BE7" w:rsidRPr="00FF0B81" w:rsidRDefault="00086BE7" w:rsidP="00AF4A47">
            <w:pPr>
              <w:ind w:left="0"/>
              <w:jc w:val="both"/>
              <w:rPr>
                <w:lang w:val="en-GB"/>
              </w:rPr>
            </w:pPr>
            <w:r w:rsidRPr="00FF0B81">
              <w:rPr>
                <w:lang w:val="en-GB"/>
              </w:rPr>
              <w:t>6</w:t>
            </w:r>
          </w:p>
        </w:tc>
      </w:tr>
      <w:tr w:rsidR="00086BE7" w:rsidRPr="00FF0B81" w:rsidTr="00AF4A47">
        <w:tc>
          <w:tcPr>
            <w:tcW w:w="2460" w:type="dxa"/>
          </w:tcPr>
          <w:p w:rsidR="00086BE7" w:rsidRPr="00FF0B81" w:rsidRDefault="00086BE7" w:rsidP="00AF4A47">
            <w:pPr>
              <w:ind w:left="0"/>
              <w:jc w:val="both"/>
              <w:rPr>
                <w:lang w:val="en-GB"/>
              </w:rPr>
            </w:pPr>
            <w:r w:rsidRPr="00FF0B81">
              <w:rPr>
                <w:lang w:val="en-GB"/>
              </w:rPr>
              <w:t>Factor K [MW / Hz]</w:t>
            </w:r>
          </w:p>
        </w:tc>
        <w:tc>
          <w:tcPr>
            <w:tcW w:w="2610" w:type="dxa"/>
          </w:tcPr>
          <w:p w:rsidR="00086BE7" w:rsidRPr="00FF0B81" w:rsidRDefault="00086BE7" w:rsidP="00AF4A47">
            <w:pPr>
              <w:ind w:left="0"/>
              <w:jc w:val="both"/>
              <w:rPr>
                <w:lang w:val="en-GB"/>
              </w:rPr>
            </w:pPr>
            <w:r w:rsidRPr="00FF0B81">
              <w:rPr>
                <w:lang w:val="en-GB"/>
              </w:rPr>
              <w:t>75</w:t>
            </w:r>
          </w:p>
        </w:tc>
        <w:tc>
          <w:tcPr>
            <w:tcW w:w="2970" w:type="dxa"/>
          </w:tcPr>
          <w:p w:rsidR="00086BE7" w:rsidRPr="00FF0B81" w:rsidRDefault="00086BE7" w:rsidP="00AF4A47">
            <w:pPr>
              <w:ind w:left="0"/>
              <w:jc w:val="both"/>
              <w:rPr>
                <w:lang w:val="en-GB"/>
              </w:rPr>
            </w:pPr>
            <w:r w:rsidRPr="00FF0B81">
              <w:rPr>
                <w:lang w:val="en-GB"/>
              </w:rPr>
              <w:t>50</w:t>
            </w:r>
          </w:p>
        </w:tc>
      </w:tr>
    </w:tbl>
    <w:bookmarkEnd w:id="33"/>
    <w:p w:rsidR="00086BE7" w:rsidRPr="00FF0B81" w:rsidRDefault="00086BE7" w:rsidP="00086BE7">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1</w:t>
      </w:r>
      <w:r w:rsidR="00A76D89" w:rsidRPr="00FF0B81">
        <w:rPr>
          <w:lang w:val="en-GB"/>
        </w:rPr>
        <w:fldChar w:fldCharType="end"/>
      </w:r>
      <w:r w:rsidRPr="00FF0B81">
        <w:rPr>
          <w:lang w:val="en-GB"/>
        </w:rPr>
        <w:t xml:space="preserve">. </w:t>
      </w:r>
      <w:r w:rsidRPr="00FF0B81">
        <w:rPr>
          <w:b w:val="0"/>
          <w:lang w:val="en-GB"/>
        </w:rPr>
        <w:t xml:space="preserve">Frequency restoration reserve capacity </w:t>
      </w:r>
      <w:r w:rsidRPr="00FF0B81">
        <w:rPr>
          <w:lang w:val="en-GB"/>
        </w:rPr>
        <w:t>- FCR</w:t>
      </w:r>
    </w:p>
    <w:p w:rsidR="00086BE7" w:rsidRPr="00FF0B81" w:rsidRDefault="00086BE7" w:rsidP="00086BE7">
      <w:pPr>
        <w:ind w:left="1068"/>
        <w:jc w:val="both"/>
        <w:rPr>
          <w:lang w:val="en-GB"/>
        </w:rPr>
      </w:pPr>
    </w:p>
    <w:p w:rsidR="00086BE7" w:rsidRPr="00FF0B81" w:rsidRDefault="00086BE7" w:rsidP="00086BE7">
      <w:pPr>
        <w:ind w:left="1068"/>
        <w:jc w:val="both"/>
        <w:rPr>
          <w:lang w:val="en-GB"/>
        </w:rPr>
      </w:pPr>
      <w:r w:rsidRPr="00FF0B81">
        <w:rPr>
          <w:lang w:val="en-GB"/>
        </w:rPr>
        <w:t>The contribution of the synchronous zone is 3000 MW which is the total reserve of this arrangement for the synchronous network of Continental Europe.</w:t>
      </w:r>
    </w:p>
    <w:p w:rsidR="00086BE7" w:rsidRPr="00FF0B81" w:rsidRDefault="00086BE7" w:rsidP="00086BE7">
      <w:pPr>
        <w:ind w:left="1068"/>
        <w:jc w:val="both"/>
        <w:rPr>
          <w:lang w:val="en-GB"/>
        </w:rPr>
      </w:pPr>
      <w:r w:rsidRPr="00FF0B81">
        <w:rPr>
          <w:lang w:val="en-GB"/>
        </w:rPr>
        <w:t>This reserve is estimated on an annual basis.</w:t>
      </w:r>
    </w:p>
    <w:p w:rsidR="00086BE7" w:rsidRPr="00FF0B81" w:rsidRDefault="00086BE7" w:rsidP="00086BE7">
      <w:pPr>
        <w:jc w:val="both"/>
        <w:rPr>
          <w:lang w:val="en-GB" w:eastAsia="en-US"/>
        </w:rPr>
      </w:pPr>
    </w:p>
    <w:p w:rsidR="00086BE7" w:rsidRPr="00FF0B81" w:rsidRDefault="00086BE7" w:rsidP="00086BE7">
      <w:pPr>
        <w:pStyle w:val="ListParagraph"/>
        <w:numPr>
          <w:ilvl w:val="0"/>
          <w:numId w:val="17"/>
        </w:numPr>
        <w:jc w:val="both"/>
        <w:rPr>
          <w:b/>
          <w:lang w:val="en-GB"/>
        </w:rPr>
      </w:pPr>
      <w:r w:rsidRPr="00FF0B81">
        <w:rPr>
          <w:b/>
          <w:lang w:val="en-GB"/>
        </w:rPr>
        <w:t>Providing and activating the automatic system restoration reserve - aFRR</w:t>
      </w:r>
    </w:p>
    <w:p w:rsidR="00086BE7" w:rsidRPr="00FF0B81" w:rsidRDefault="00086BE7" w:rsidP="00086BE7">
      <w:pPr>
        <w:ind w:left="1068"/>
        <w:jc w:val="both"/>
        <w:rPr>
          <w:lang w:val="en-GB"/>
        </w:rPr>
      </w:pPr>
      <w:r w:rsidRPr="00FF0B81">
        <w:rPr>
          <w:lang w:val="en-GB"/>
        </w:rPr>
        <w:t>Each transmission system operator in the LFC AK block must implement the automatic frequency restoration (aFRP) process. Each Party shall determine the appropriate automatic reserve in such a way as to reduce the FRCE of the respective TSO.</w:t>
      </w:r>
    </w:p>
    <w:p w:rsidR="00086BE7" w:rsidRPr="00FF0B81" w:rsidRDefault="00086BE7" w:rsidP="00086BE7">
      <w:pPr>
        <w:ind w:left="1068"/>
        <w:jc w:val="both"/>
        <w:rPr>
          <w:lang w:val="en-GB"/>
        </w:rPr>
      </w:pPr>
      <w:r w:rsidRPr="00FF0B81">
        <w:rPr>
          <w:lang w:val="en-GB"/>
        </w:rPr>
        <w:t xml:space="preserve">The value of the aFRR for the OST and KOSTT regulatory zones will be assessed periodically (on an annual basis). </w:t>
      </w:r>
    </w:p>
    <w:p w:rsidR="00086BE7" w:rsidRPr="00FF0B81" w:rsidRDefault="00086BE7" w:rsidP="00086BE7">
      <w:pPr>
        <w:ind w:left="1068"/>
        <w:jc w:val="both"/>
        <w:rPr>
          <w:lang w:val="en-GB"/>
        </w:rPr>
      </w:pPr>
      <w:r w:rsidRPr="00FF0B81">
        <w:rPr>
          <w:lang w:val="en-GB"/>
        </w:rPr>
        <w:t>The automatic regulation reserve is a symmetrical reserve in both directions. For this purpose the minimum reserve value that each TSO must provide within the block is determined according to the empirical formula given in the ENTSO-E operation manual:</w:t>
      </w:r>
    </w:p>
    <w:p w:rsidR="00086BE7" w:rsidRPr="00FF0B81" w:rsidRDefault="00086BE7" w:rsidP="00086BE7">
      <w:pPr>
        <w:ind w:left="936" w:firstLine="132"/>
        <w:jc w:val="both"/>
        <w:rPr>
          <w:lang w:val="en-GB"/>
        </w:rPr>
      </w:pPr>
      <w:r w:rsidRPr="00FF0B81">
        <w:rPr>
          <w:noProof/>
          <w:lang w:val="en-US" w:eastAsia="en-US"/>
        </w:rPr>
        <w:drawing>
          <wp:inline distT="0" distB="0" distL="0" distR="0">
            <wp:extent cx="1304925" cy="2857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285750"/>
                    </a:xfrm>
                    <a:prstGeom prst="rect">
                      <a:avLst/>
                    </a:prstGeom>
                    <a:noFill/>
                    <a:ln>
                      <a:noFill/>
                    </a:ln>
                  </pic:spPr>
                </pic:pic>
              </a:graphicData>
            </a:graphic>
          </wp:inline>
        </w:drawing>
      </w:r>
    </w:p>
    <w:p w:rsidR="00086BE7" w:rsidRPr="00FF0B81" w:rsidRDefault="00086BE7" w:rsidP="00086BE7">
      <w:pPr>
        <w:ind w:left="1068"/>
        <w:jc w:val="both"/>
        <w:rPr>
          <w:lang w:val="en-GB"/>
        </w:rPr>
      </w:pPr>
      <w:r w:rsidRPr="00FF0B81">
        <w:rPr>
          <w:lang w:val="en-GB"/>
        </w:rPr>
        <w:t xml:space="preserve"> where </w:t>
      </w:r>
      <w:r w:rsidRPr="00FF0B81">
        <w:rPr>
          <w:b/>
          <w:lang w:val="en-GB"/>
        </w:rPr>
        <w:t>a = 10</w:t>
      </w:r>
      <w:r w:rsidRPr="00FF0B81">
        <w:rPr>
          <w:lang w:val="en-GB"/>
        </w:rPr>
        <w:t xml:space="preserve">, </w:t>
      </w:r>
      <w:r w:rsidRPr="00FF0B81">
        <w:rPr>
          <w:b/>
          <w:lang w:val="en-GB"/>
        </w:rPr>
        <w:t>b = 150</w:t>
      </w:r>
      <w:r w:rsidRPr="00FF0B81">
        <w:rPr>
          <w:lang w:val="en-GB"/>
        </w:rPr>
        <w:t xml:space="preserve">, and </w:t>
      </w:r>
      <w:r w:rsidRPr="00FF0B81">
        <w:rPr>
          <w:b/>
          <w:lang w:val="en-GB"/>
        </w:rPr>
        <w:t>L</w:t>
      </w:r>
      <w:r w:rsidRPr="00FF0B81">
        <w:rPr>
          <w:b/>
          <w:vertAlign w:val="subscript"/>
          <w:lang w:val="en-GB"/>
        </w:rPr>
        <w:t>max</w:t>
      </w:r>
      <w:r w:rsidRPr="00FF0B81">
        <w:rPr>
          <w:lang w:val="en-GB"/>
        </w:rPr>
        <w:t xml:space="preserve"> is the maximum load value.</w:t>
      </w:r>
    </w:p>
    <w:p w:rsidR="00086BE7" w:rsidRPr="00FF0B81" w:rsidRDefault="00086BE7" w:rsidP="00086BE7">
      <w:pPr>
        <w:ind w:left="1068"/>
        <w:jc w:val="both"/>
        <w:rPr>
          <w:lang w:val="en-GB"/>
        </w:rPr>
      </w:pPr>
      <w:r w:rsidRPr="00FF0B81">
        <w:rPr>
          <w:lang w:val="en-GB"/>
        </w:rPr>
        <w:t>For 2020, the values ​​a aFRR for both TSOs within the AK block are as follows:</w:t>
      </w:r>
    </w:p>
    <w:tbl>
      <w:tblPr>
        <w:tblStyle w:val="TableGrid"/>
        <w:tblW w:w="0" w:type="auto"/>
        <w:tblInd w:w="1068" w:type="dxa"/>
        <w:tblLook w:val="04A0"/>
      </w:tblPr>
      <w:tblGrid>
        <w:gridCol w:w="3540"/>
        <w:gridCol w:w="2700"/>
        <w:gridCol w:w="2250"/>
      </w:tblGrid>
      <w:tr w:rsidR="00086BE7" w:rsidRPr="00FF0B81" w:rsidTr="00AF4A47">
        <w:tc>
          <w:tcPr>
            <w:tcW w:w="3540" w:type="dxa"/>
          </w:tcPr>
          <w:p w:rsidR="00086BE7" w:rsidRPr="00FF0B81" w:rsidRDefault="00086BE7" w:rsidP="00AF4A47">
            <w:pPr>
              <w:ind w:left="0"/>
              <w:jc w:val="both"/>
              <w:rPr>
                <w:lang w:val="en-GB"/>
              </w:rPr>
            </w:pPr>
          </w:p>
        </w:tc>
        <w:tc>
          <w:tcPr>
            <w:tcW w:w="2700" w:type="dxa"/>
          </w:tcPr>
          <w:p w:rsidR="00086BE7" w:rsidRPr="00FF0B81" w:rsidRDefault="00086BE7" w:rsidP="00AF4A47">
            <w:pPr>
              <w:ind w:left="0"/>
              <w:jc w:val="both"/>
              <w:rPr>
                <w:lang w:val="en-GB"/>
              </w:rPr>
            </w:pPr>
            <w:r w:rsidRPr="00FF0B81">
              <w:rPr>
                <w:lang w:val="en-GB"/>
              </w:rPr>
              <w:t xml:space="preserve">Regulatory zone </w:t>
            </w:r>
          </w:p>
          <w:p w:rsidR="00086BE7" w:rsidRPr="00FF0B81" w:rsidRDefault="00086BE7" w:rsidP="00AF4A47">
            <w:pPr>
              <w:ind w:left="0"/>
              <w:jc w:val="both"/>
              <w:rPr>
                <w:lang w:val="en-GB"/>
              </w:rPr>
            </w:pPr>
            <w:r w:rsidRPr="00FF0B81">
              <w:rPr>
                <w:lang w:val="en-GB"/>
              </w:rPr>
              <w:t xml:space="preserve"> OST</w:t>
            </w:r>
          </w:p>
        </w:tc>
        <w:tc>
          <w:tcPr>
            <w:tcW w:w="2250" w:type="dxa"/>
          </w:tcPr>
          <w:p w:rsidR="00086BE7" w:rsidRPr="00FF0B81" w:rsidRDefault="00086BE7" w:rsidP="00AF4A47">
            <w:pPr>
              <w:ind w:left="0"/>
              <w:jc w:val="both"/>
              <w:rPr>
                <w:lang w:val="en-GB"/>
              </w:rPr>
            </w:pPr>
            <w:r w:rsidRPr="00FF0B81">
              <w:rPr>
                <w:lang w:val="en-GB"/>
              </w:rPr>
              <w:t>Regulatory zone</w:t>
            </w:r>
          </w:p>
          <w:p w:rsidR="00086BE7" w:rsidRPr="00FF0B81" w:rsidRDefault="00086BE7" w:rsidP="00AF4A47">
            <w:pPr>
              <w:ind w:left="0"/>
              <w:jc w:val="both"/>
              <w:rPr>
                <w:lang w:val="en-GB"/>
              </w:rPr>
            </w:pPr>
            <w:r w:rsidRPr="00FF0B81">
              <w:rPr>
                <w:lang w:val="en-GB"/>
              </w:rPr>
              <w:t xml:space="preserve"> KOSTT</w:t>
            </w:r>
          </w:p>
        </w:tc>
      </w:tr>
      <w:tr w:rsidR="00086BE7" w:rsidRPr="00FF0B81" w:rsidTr="00AF4A47">
        <w:tc>
          <w:tcPr>
            <w:tcW w:w="3540" w:type="dxa"/>
          </w:tcPr>
          <w:p w:rsidR="00086BE7" w:rsidRPr="00FF0B81" w:rsidRDefault="00086BE7" w:rsidP="00AF4A47">
            <w:pPr>
              <w:ind w:left="0"/>
              <w:jc w:val="both"/>
              <w:rPr>
                <w:lang w:val="en-GB"/>
              </w:rPr>
            </w:pPr>
            <w:r w:rsidRPr="00FF0B81">
              <w:rPr>
                <w:lang w:val="en-GB"/>
              </w:rPr>
              <w:t>Reserve capacity for power increase / power decrease</w:t>
            </w:r>
          </w:p>
        </w:tc>
        <w:tc>
          <w:tcPr>
            <w:tcW w:w="2700" w:type="dxa"/>
          </w:tcPr>
          <w:p w:rsidR="00086BE7" w:rsidRPr="00FF0B81" w:rsidRDefault="00086BE7" w:rsidP="00AF4A47">
            <w:pPr>
              <w:ind w:left="0"/>
              <w:jc w:val="both"/>
              <w:rPr>
                <w:lang w:val="en-GB"/>
              </w:rPr>
            </w:pPr>
            <w:r w:rsidRPr="00FF0B81">
              <w:rPr>
                <w:lang w:val="en-GB"/>
              </w:rPr>
              <w:t>± 44MW</w:t>
            </w:r>
          </w:p>
        </w:tc>
        <w:tc>
          <w:tcPr>
            <w:tcW w:w="2250" w:type="dxa"/>
          </w:tcPr>
          <w:p w:rsidR="00086BE7" w:rsidRPr="00FF0B81" w:rsidRDefault="00086BE7" w:rsidP="00AF4A47">
            <w:pPr>
              <w:ind w:left="0"/>
              <w:jc w:val="both"/>
              <w:rPr>
                <w:lang w:val="en-GB"/>
              </w:rPr>
            </w:pPr>
            <w:r w:rsidRPr="00FF0B81">
              <w:rPr>
                <w:lang w:val="en-GB"/>
              </w:rPr>
              <w:t>± 37 MW</w:t>
            </w:r>
          </w:p>
        </w:tc>
      </w:tr>
    </w:tbl>
    <w:p w:rsidR="00086BE7" w:rsidRPr="00FF0B81" w:rsidRDefault="00086BE7" w:rsidP="00086BE7">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2</w:t>
      </w:r>
      <w:r w:rsidR="00A76D89" w:rsidRPr="00FF0B81">
        <w:rPr>
          <w:lang w:val="en-GB"/>
        </w:rPr>
        <w:fldChar w:fldCharType="end"/>
      </w:r>
      <w:r w:rsidRPr="00FF0B81">
        <w:rPr>
          <w:lang w:val="en-GB"/>
        </w:rPr>
        <w:t>. Request for aFRR regulation for OST and KOSTT regulatory zones</w:t>
      </w:r>
    </w:p>
    <w:p w:rsidR="00086BE7" w:rsidRPr="00FF0B81" w:rsidRDefault="00086BE7" w:rsidP="00086BE7">
      <w:pPr>
        <w:jc w:val="both"/>
        <w:rPr>
          <w:lang w:val="en-GB"/>
        </w:rPr>
      </w:pPr>
    </w:p>
    <w:p w:rsidR="00086BE7" w:rsidRPr="00FF0B81" w:rsidRDefault="00086BE7" w:rsidP="00086BE7">
      <w:pPr>
        <w:ind w:left="1068"/>
        <w:jc w:val="both"/>
        <w:rPr>
          <w:lang w:val="en-GB"/>
        </w:rPr>
      </w:pPr>
      <w:r w:rsidRPr="00FF0B81">
        <w:rPr>
          <w:lang w:val="en-GB"/>
        </w:rPr>
        <w:t>KOSTT and OST have an agreement between the two TSOs for the exchange of automatic regulation reserves. The automatic reserve exchange agreement is activated according to the TSO-TSO model.</w:t>
      </w:r>
    </w:p>
    <w:p w:rsidR="00086BE7" w:rsidRPr="00FF0B81" w:rsidRDefault="00086BE7" w:rsidP="00086BE7">
      <w:pPr>
        <w:ind w:left="1068"/>
        <w:jc w:val="both"/>
        <w:rPr>
          <w:lang w:val="en-GB"/>
        </w:rPr>
      </w:pPr>
      <w:r w:rsidRPr="00FF0B81">
        <w:rPr>
          <w:lang w:val="en-GB"/>
        </w:rPr>
        <w:t>Automatic reserve activation is done in real time. KOSTT will continuously send the FRCE signal from SCADA of KOSTT to SCADA of OST.</w:t>
      </w:r>
    </w:p>
    <w:p w:rsidR="00086BE7" w:rsidRPr="00FF0B81" w:rsidRDefault="00086BE7" w:rsidP="00086BE7">
      <w:pPr>
        <w:ind w:left="1068"/>
        <w:jc w:val="both"/>
        <w:rPr>
          <w:lang w:val="en-GB"/>
        </w:rPr>
      </w:pPr>
      <w:r w:rsidRPr="00FF0B81">
        <w:rPr>
          <w:lang w:val="en-GB"/>
        </w:rPr>
        <w:t>The scheme of operation is given in fig.1.</w:t>
      </w:r>
    </w:p>
    <w:p w:rsidR="00086BE7" w:rsidRPr="00FF0B81" w:rsidRDefault="00086BE7" w:rsidP="00086BE7">
      <w:pPr>
        <w:ind w:left="708"/>
        <w:jc w:val="both"/>
        <w:rPr>
          <w:lang w:val="en-GB" w:eastAsia="en-US"/>
        </w:rPr>
      </w:pPr>
      <w:r w:rsidRPr="00FF0B81">
        <w:rPr>
          <w:noProof/>
          <w:lang w:val="en-US" w:eastAsia="en-US"/>
        </w:rPr>
        <w:drawing>
          <wp:inline distT="0" distB="0" distL="0" distR="0">
            <wp:extent cx="5023262" cy="3241964"/>
            <wp:effectExtent l="0" t="0" r="6350" b="0"/>
            <wp:docPr id="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8315" cy="3245225"/>
                    </a:xfrm>
                    <a:prstGeom prst="rect">
                      <a:avLst/>
                    </a:prstGeom>
                    <a:noFill/>
                    <a:ln>
                      <a:noFill/>
                    </a:ln>
                  </pic:spPr>
                </pic:pic>
              </a:graphicData>
            </a:graphic>
          </wp:inline>
        </w:drawing>
      </w:r>
    </w:p>
    <w:p w:rsidR="00086BE7" w:rsidRPr="00FF0B81" w:rsidRDefault="00086BE7" w:rsidP="00086BE7">
      <w:pPr>
        <w:pStyle w:val="Caption"/>
        <w:jc w:val="both"/>
        <w:rPr>
          <w:b w:val="0"/>
          <w:lang w:val="en-GB"/>
        </w:rPr>
      </w:pPr>
      <w:r w:rsidRPr="00FF0B81">
        <w:rPr>
          <w:b w:val="0"/>
          <w:lang w:val="en-GB"/>
        </w:rPr>
        <w:t xml:space="preserve">Figure </w:t>
      </w:r>
      <w:r w:rsidR="00A76D89" w:rsidRPr="00FF0B81">
        <w:rPr>
          <w:b w:val="0"/>
          <w:lang w:val="en-GB"/>
        </w:rPr>
        <w:fldChar w:fldCharType="begin"/>
      </w:r>
      <w:r w:rsidRPr="00FF0B81">
        <w:rPr>
          <w:b w:val="0"/>
          <w:lang w:val="en-GB"/>
        </w:rPr>
        <w:instrText xml:space="preserve"> SEQ Figura \* ARABIC </w:instrText>
      </w:r>
      <w:r w:rsidR="00A76D89" w:rsidRPr="00FF0B81">
        <w:rPr>
          <w:b w:val="0"/>
          <w:lang w:val="en-GB"/>
        </w:rPr>
        <w:fldChar w:fldCharType="separate"/>
      </w:r>
      <w:r w:rsidRPr="00FF0B81">
        <w:rPr>
          <w:b w:val="0"/>
          <w:lang w:val="en-GB"/>
        </w:rPr>
        <w:t>1</w:t>
      </w:r>
      <w:r w:rsidR="00A76D89" w:rsidRPr="00FF0B81">
        <w:rPr>
          <w:b w:val="0"/>
          <w:lang w:val="en-GB"/>
        </w:rPr>
        <w:fldChar w:fldCharType="end"/>
      </w:r>
      <w:r w:rsidRPr="00FF0B81">
        <w:rPr>
          <w:b w:val="0"/>
          <w:lang w:val="en-GB"/>
        </w:rPr>
        <w:t>. Algorithm of the automatic reserve operation between KOSTT and OST</w:t>
      </w:r>
    </w:p>
    <w:p w:rsidR="00086BE7" w:rsidRPr="00FF0B81" w:rsidRDefault="00086BE7" w:rsidP="00086BE7">
      <w:pPr>
        <w:jc w:val="both"/>
        <w:rPr>
          <w:lang w:val="en-GB" w:eastAsia="ja-JP"/>
        </w:rPr>
      </w:pPr>
    </w:p>
    <w:p w:rsidR="00086BE7" w:rsidRPr="00FF0B81" w:rsidRDefault="00086BE7" w:rsidP="00086BE7">
      <w:pPr>
        <w:ind w:left="1068"/>
        <w:jc w:val="both"/>
        <w:rPr>
          <w:lang w:val="en-GB"/>
        </w:rPr>
      </w:pPr>
      <w:r w:rsidRPr="00FF0B81">
        <w:rPr>
          <w:lang w:val="en-GB"/>
        </w:rPr>
        <w:t>To activate the automatic regulation between KOSTT and OST, all logic keys must be turned on "a = on, f = on, d = on, e = on". So, in this way, KOSTT sends for automatic regulation the increase / decrease of power.</w:t>
      </w:r>
    </w:p>
    <w:p w:rsidR="00086BE7" w:rsidRPr="00FF0B81" w:rsidRDefault="00086BE7" w:rsidP="00086BE7">
      <w:pPr>
        <w:ind w:left="1068"/>
        <w:jc w:val="both"/>
        <w:rPr>
          <w:lang w:val="en-GB"/>
        </w:rPr>
      </w:pPr>
      <w:r w:rsidRPr="00FF0B81">
        <w:rPr>
          <w:lang w:val="en-GB"/>
        </w:rPr>
        <w:t xml:space="preserve">In the other case when the position of the logic keys is in the following mode of operation "a = on, f = on, d = off, e = on", then both TSOs work independently from the aspect of automatic regulation. </w:t>
      </w:r>
    </w:p>
    <w:p w:rsidR="00086BE7" w:rsidRPr="00FF0B81" w:rsidRDefault="00086BE7" w:rsidP="00086BE7">
      <w:pPr>
        <w:ind w:left="1068"/>
        <w:jc w:val="both"/>
        <w:rPr>
          <w:lang w:val="en-GB"/>
        </w:rPr>
      </w:pPr>
      <w:r w:rsidRPr="00FF0B81">
        <w:rPr>
          <w:lang w:val="en-GB"/>
        </w:rPr>
        <w:t>KOSTT will continuously send the request for automatic regulation every 4 seconds from the AGC module in the SCADA EMS system in KOSTT to the SCADA EMS system in the OST, namely in the AGC module in the OST.</w:t>
      </w:r>
    </w:p>
    <w:p w:rsidR="00086BE7" w:rsidRPr="00FF0B81" w:rsidRDefault="00086BE7" w:rsidP="00086BE7">
      <w:pPr>
        <w:ind w:left="1068"/>
        <w:jc w:val="both"/>
        <w:rPr>
          <w:lang w:val="en-GB"/>
        </w:rPr>
      </w:pPr>
      <w:r w:rsidRPr="00FF0B81">
        <w:rPr>
          <w:lang w:val="en-GB"/>
        </w:rPr>
        <w:t>Currently, both TSOs (KOSTT and OST) have commercial agreements for OST to provide KOSTT with aFRR (Secondary Regulation) automatic reserve services in the ± 25MW band.</w:t>
      </w:r>
    </w:p>
    <w:p w:rsidR="00086BE7" w:rsidRPr="00FF0B81" w:rsidRDefault="00086BE7" w:rsidP="00086BE7">
      <w:pPr>
        <w:ind w:left="1068"/>
        <w:jc w:val="both"/>
        <w:rPr>
          <w:lang w:val="en-GB"/>
        </w:rPr>
      </w:pPr>
      <w:r w:rsidRPr="00FF0B81">
        <w:rPr>
          <w:lang w:val="en-GB"/>
        </w:rPr>
        <w:t>Interconnection capacities between KOSTT and OST area should be available for cross-border activation of the automatic reserve.</w:t>
      </w:r>
    </w:p>
    <w:p w:rsidR="00086BE7" w:rsidRPr="00FF0B81" w:rsidRDefault="00086BE7" w:rsidP="00086BE7">
      <w:pPr>
        <w:ind w:left="1068"/>
        <w:jc w:val="both"/>
        <w:rPr>
          <w:lang w:val="en-GB"/>
        </w:rPr>
      </w:pPr>
      <w:r w:rsidRPr="00FF0B81">
        <w:rPr>
          <w:lang w:val="en-GB"/>
        </w:rPr>
        <w:t>For the purpose of final settlement, KOSTT and OST will, through the SCADA system, register the request for regulation sent by KOSTT in both directions. This data from SCADA will be exchanged between TSOs, aligned in case of any error and sent for the calculation of the final settlement. The energy which will be delivered or taken to balance the system in this case will be calculated as energy in the virtual line.</w:t>
      </w:r>
    </w:p>
    <w:p w:rsidR="00086BE7" w:rsidRPr="00FF0B81" w:rsidRDefault="00086BE7" w:rsidP="00086BE7">
      <w:pPr>
        <w:ind w:left="1068"/>
        <w:jc w:val="both"/>
        <w:rPr>
          <w:lang w:val="en-GB"/>
        </w:rPr>
      </w:pPr>
      <w:r w:rsidRPr="00FF0B81">
        <w:rPr>
          <w:lang w:val="en-GB"/>
        </w:rPr>
        <w:t>The energy calculation is done by integrating the curve recorded in the SCADA system of the request for energy for automatic regulation in the 4 sec interval. The energy which results from the request for automatic frequency regulation required by the OST (SP) is calculated according to the formula:</w:t>
      </w:r>
    </w:p>
    <w:p w:rsidR="00086BE7" w:rsidRPr="00FF0B81" w:rsidRDefault="00A76D89" w:rsidP="00086BE7">
      <w:pPr>
        <w:jc w:val="both"/>
        <w:rPr>
          <w:lang w:val="en-GB"/>
        </w:rPr>
      </w:pPr>
      <m:oMathPara>
        <m:oMath>
          <m:nary>
            <m:naryPr>
              <m:limLoc m:val="undOvr"/>
              <m:ctrlPr>
                <w:rPr>
                  <w:rFonts w:ascii="Cambria Math" w:eastAsiaTheme="minorHAnsi" w:hAnsi="Cambria Math" w:cstheme="minorBidi"/>
                  <w:i/>
                  <w:sz w:val="22"/>
                  <w:szCs w:val="22"/>
                  <w:lang w:val="en-GB" w:eastAsia="en-US"/>
                </w:rPr>
              </m:ctrlPr>
            </m:naryPr>
            <m:sub>
              <m:r>
                <w:rPr>
                  <w:rFonts w:ascii="Cambria Math" w:hAnsi="Cambria Math"/>
                  <w:lang w:val="en-GB"/>
                </w:rPr>
                <m:t>h</m:t>
              </m:r>
            </m:sub>
            <m:sup>
              <m:r>
                <w:rPr>
                  <w:rFonts w:ascii="Cambria Math" w:hAnsi="Cambria Math"/>
                  <w:lang w:val="en-GB"/>
                </w:rPr>
                <m:t>h+1/4</m:t>
              </m:r>
              <m:r>
                <w:rPr>
                  <w:rFonts w:ascii="Cambria Math" w:hAnsi="Cambria Math"/>
                  <w:lang w:val="en-GB"/>
                </w:rPr>
                <m:t>h</m:t>
              </m:r>
            </m:sup>
            <m:e>
              <m:r>
                <w:rPr>
                  <w:rFonts w:ascii="Cambria Math" w:hAnsi="Cambria Math"/>
                  <w:lang w:val="en-GB"/>
                </w:rPr>
                <m:t>signal_∆</m:t>
              </m:r>
              <m:sSub>
                <m:sSubPr>
                  <m:ctrlPr>
                    <w:rPr>
                      <w:rFonts w:ascii="Cambria Math" w:eastAsiaTheme="minorHAnsi" w:hAnsi="Cambria Math" w:cstheme="minorBidi"/>
                      <w:i/>
                      <w:sz w:val="22"/>
                      <w:szCs w:val="22"/>
                      <w:lang w:val="en-GB" w:eastAsia="en-US"/>
                    </w:rPr>
                  </m:ctrlPr>
                </m:sSubPr>
                <m:e>
                  <m:r>
                    <w:rPr>
                      <w:rFonts w:ascii="Cambria Math" w:hAnsi="Cambria Math"/>
                      <w:lang w:val="en-GB"/>
                    </w:rPr>
                    <m:t>P</m:t>
                  </m:r>
                </m:e>
                <m:sub>
                  <m:r>
                    <m:rPr>
                      <m:sty m:val="p"/>
                    </m:rPr>
                    <w:rPr>
                      <w:rFonts w:ascii="Cambria Math" w:hAnsi="Cambria Math"/>
                      <w:lang w:val="en-GB"/>
                    </w:rPr>
                    <m:t>sec⁡</m:t>
                  </m:r>
                  <m:r>
                    <w:rPr>
                      <w:rFonts w:ascii="Cambria Math" w:hAnsi="Cambria Math"/>
                      <w:lang w:val="en-GB"/>
                    </w:rPr>
                    <m:t>_tot</m:t>
                  </m:r>
                </m:sub>
              </m:sSub>
              <m:r>
                <w:rPr>
                  <w:rFonts w:ascii="Cambria Math" w:hAnsi="Cambria Math"/>
                  <w:lang w:val="en-GB"/>
                </w:rPr>
                <m:t>dt</m:t>
              </m:r>
            </m:e>
          </m:nary>
        </m:oMath>
      </m:oMathPara>
    </w:p>
    <w:p w:rsidR="00086BE7" w:rsidRPr="00FF0B81" w:rsidRDefault="00086BE7" w:rsidP="00086BE7">
      <w:pPr>
        <w:tabs>
          <w:tab w:val="left" w:pos="3404"/>
        </w:tabs>
        <w:jc w:val="both"/>
        <w:rPr>
          <w:lang w:val="en-GB" w:eastAsia="ja-JP"/>
        </w:rPr>
      </w:pPr>
      <w:r w:rsidRPr="00FF0B81">
        <w:rPr>
          <w:noProof/>
          <w:lang w:val="en-US" w:eastAsia="en-US"/>
        </w:rPr>
        <w:drawing>
          <wp:inline distT="0" distB="0" distL="0" distR="0">
            <wp:extent cx="4239491" cy="2017683"/>
            <wp:effectExtent l="0" t="0" r="0" b="190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2278" cy="2019009"/>
                    </a:xfrm>
                    <a:prstGeom prst="rect">
                      <a:avLst/>
                    </a:prstGeom>
                    <a:noFill/>
                    <a:ln>
                      <a:noFill/>
                    </a:ln>
                  </pic:spPr>
                </pic:pic>
              </a:graphicData>
            </a:graphic>
          </wp:inline>
        </w:drawing>
      </w:r>
    </w:p>
    <w:p w:rsidR="00086BE7" w:rsidRPr="00FF0B81" w:rsidRDefault="00086BE7" w:rsidP="00086BE7">
      <w:pPr>
        <w:pStyle w:val="Caption"/>
        <w:jc w:val="both"/>
        <w:rPr>
          <w:b w:val="0"/>
          <w:bCs w:val="0"/>
          <w:lang w:val="en-GB"/>
        </w:rPr>
      </w:pPr>
      <w:r w:rsidRPr="00FF0B81">
        <w:rPr>
          <w:b w:val="0"/>
          <w:bCs w:val="0"/>
          <w:lang w:val="en-GB"/>
        </w:rPr>
        <w:t xml:space="preserve">Figure </w:t>
      </w:r>
      <w:r w:rsidR="00A76D89" w:rsidRPr="00FF0B81">
        <w:rPr>
          <w:b w:val="0"/>
          <w:bCs w:val="0"/>
          <w:lang w:val="en-GB"/>
        </w:rPr>
        <w:fldChar w:fldCharType="begin"/>
      </w:r>
      <w:r w:rsidRPr="00FF0B81">
        <w:rPr>
          <w:b w:val="0"/>
          <w:bCs w:val="0"/>
          <w:lang w:val="en-GB"/>
        </w:rPr>
        <w:instrText xml:space="preserve"> SEQ Figura \* ARABIC </w:instrText>
      </w:r>
      <w:r w:rsidR="00A76D89" w:rsidRPr="00FF0B81">
        <w:rPr>
          <w:b w:val="0"/>
          <w:bCs w:val="0"/>
          <w:lang w:val="en-GB"/>
        </w:rPr>
        <w:fldChar w:fldCharType="separate"/>
      </w:r>
      <w:r w:rsidRPr="00FF0B81">
        <w:rPr>
          <w:b w:val="0"/>
          <w:bCs w:val="0"/>
          <w:lang w:val="en-GB"/>
        </w:rPr>
        <w:t>2</w:t>
      </w:r>
      <w:r w:rsidR="00A76D89" w:rsidRPr="00FF0B81">
        <w:rPr>
          <w:b w:val="0"/>
          <w:bCs w:val="0"/>
          <w:lang w:val="en-GB"/>
        </w:rPr>
        <w:fldChar w:fldCharType="end"/>
      </w:r>
      <w:r w:rsidRPr="00FF0B81">
        <w:rPr>
          <w:b w:val="0"/>
          <w:bCs w:val="0"/>
          <w:lang w:val="en-GB"/>
        </w:rPr>
        <w:t xml:space="preserve">. Average value of energy </w:t>
      </w:r>
    </w:p>
    <w:p w:rsidR="00086BE7" w:rsidRPr="00FF0B81" w:rsidRDefault="00086BE7" w:rsidP="00086BE7">
      <w:pPr>
        <w:keepNext w:val="0"/>
        <w:keepLines w:val="0"/>
        <w:spacing w:after="0"/>
        <w:ind w:left="0"/>
        <w:rPr>
          <w:sz w:val="20"/>
          <w:lang w:val="en-GB"/>
        </w:rPr>
      </w:pPr>
      <w:r w:rsidRPr="00FF0B81">
        <w:rPr>
          <w:b/>
          <w:bCs/>
          <w:lang w:val="en-GB"/>
        </w:rPr>
        <w:br w:type="page"/>
      </w:r>
    </w:p>
    <w:p w:rsidR="00086BE7" w:rsidRPr="00FF0B81" w:rsidRDefault="00086BE7" w:rsidP="00086BE7">
      <w:pPr>
        <w:spacing w:after="0"/>
        <w:ind w:left="0"/>
        <w:jc w:val="both"/>
        <w:rPr>
          <w:lang w:val="en-GB"/>
        </w:rPr>
      </w:pPr>
    </w:p>
    <w:p w:rsidR="00086BE7" w:rsidRPr="00FF0B81" w:rsidRDefault="00086BE7" w:rsidP="00086BE7">
      <w:pPr>
        <w:jc w:val="both"/>
        <w:rPr>
          <w:lang w:val="en-GB"/>
        </w:rPr>
      </w:pPr>
      <w:r w:rsidRPr="00FF0B81">
        <w:rPr>
          <w:b/>
          <w:u w:val="single"/>
          <w:lang w:val="en-GB"/>
        </w:rPr>
        <w:t>Example.1.</w:t>
      </w:r>
      <w:r w:rsidRPr="00FF0B81">
        <w:rPr>
          <w:lang w:val="en-GB"/>
        </w:rPr>
        <w:t xml:space="preserve"> Calculation of aFRR reserve activation cost.</w:t>
      </w:r>
    </w:p>
    <w:p w:rsidR="00086BE7" w:rsidRPr="00FF0B81" w:rsidRDefault="00086BE7" w:rsidP="00086BE7">
      <w:pPr>
        <w:jc w:val="both"/>
        <w:rPr>
          <w:lang w:val="en-GB"/>
        </w:rPr>
      </w:pPr>
      <w:r w:rsidRPr="00FF0B81">
        <w:rPr>
          <w:lang w:val="en-GB"/>
        </w:rPr>
        <w:t>Let us assume that between 15:00 – 15:15, in the 15 min interval, KOSTT's request for regulation is for power increase. The data recorded every 4 sec for a time of 15 min are given in Table 3:</w:t>
      </w:r>
    </w:p>
    <w:p w:rsidR="00086BE7" w:rsidRPr="00FF0B81" w:rsidRDefault="00086BE7" w:rsidP="00086BE7">
      <w:pPr>
        <w:jc w:val="both"/>
        <w:rPr>
          <w:lang w:val="en-GB"/>
        </w:rPr>
      </w:pPr>
    </w:p>
    <w:p w:rsidR="00086BE7" w:rsidRPr="00FF0B81" w:rsidRDefault="00086BE7" w:rsidP="00086BE7">
      <w:pPr>
        <w:jc w:val="both"/>
        <w:rPr>
          <w:lang w:val="en-GB"/>
        </w:rPr>
      </w:pPr>
      <w:r w:rsidRPr="00FF0B81">
        <w:rPr>
          <w:noProof/>
          <w:lang w:val="en-US" w:eastAsia="en-US"/>
        </w:rPr>
        <w:drawing>
          <wp:inline distT="0" distB="0" distL="0" distR="0">
            <wp:extent cx="2859109" cy="5313467"/>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677" cy="5329390"/>
                    </a:xfrm>
                    <a:prstGeom prst="rect">
                      <a:avLst/>
                    </a:prstGeom>
                    <a:noFill/>
                    <a:ln>
                      <a:noFill/>
                    </a:ln>
                  </pic:spPr>
                </pic:pic>
              </a:graphicData>
            </a:graphic>
          </wp:inline>
        </w:drawing>
      </w:r>
    </w:p>
    <w:p w:rsidR="00086BE7" w:rsidRPr="00FF0B81" w:rsidRDefault="00086BE7" w:rsidP="00086BE7">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3</w:t>
      </w:r>
      <w:r w:rsidR="00A76D89" w:rsidRPr="00FF0B81">
        <w:rPr>
          <w:lang w:val="en-GB"/>
        </w:rPr>
        <w:fldChar w:fldCharType="end"/>
      </w:r>
    </w:p>
    <w:p w:rsidR="00086BE7" w:rsidRPr="00FF0B81" w:rsidRDefault="00086BE7" w:rsidP="00086BE7">
      <w:pPr>
        <w:pStyle w:val="Caption"/>
        <w:jc w:val="both"/>
        <w:rPr>
          <w:b w:val="0"/>
          <w:bCs w:val="0"/>
          <w:sz w:val="24"/>
          <w:lang w:val="en-GB"/>
        </w:rPr>
      </w:pPr>
      <w:r w:rsidRPr="00FF0B81">
        <w:rPr>
          <w:b w:val="0"/>
          <w:bCs w:val="0"/>
          <w:sz w:val="24"/>
          <w:lang w:val="en-GB"/>
        </w:rPr>
        <w:t>Compensation for aFRR upward capacity is made regardless of the engagement of this capacity. If the price of capacity in both directions is 1€/MW and the reserved capacity is ± 25 MW, then the hourly capacity remuneration is calculated:</w:t>
      </w:r>
    </w:p>
    <w:p w:rsidR="00086BE7" w:rsidRPr="00FF0B81" w:rsidRDefault="00086BE7" w:rsidP="00086BE7">
      <w:pPr>
        <w:jc w:val="both"/>
        <w:rPr>
          <w:lang w:val="en-GB"/>
        </w:rPr>
      </w:pPr>
      <w:r w:rsidRPr="00FF0B81">
        <w:rPr>
          <w:lang w:val="en-GB"/>
        </w:rPr>
        <w:t>Remuneration for aFRR upward capacity</w:t>
      </w:r>
    </w:p>
    <w:p w:rsidR="00086BE7" w:rsidRPr="00FF0B81" w:rsidRDefault="00A76D89" w:rsidP="00086BE7">
      <w:pPr>
        <w:pStyle w:val="Default"/>
        <w:keepNext/>
        <w:keepLines/>
        <w:ind w:left="1416"/>
        <w:jc w:val="both"/>
        <w:rPr>
          <w:rFonts w:asciiTheme="minorHAnsi" w:hAnsiTheme="minorHAnsi"/>
          <w:lang w:val="en-GB"/>
        </w:rPr>
      </w:pPr>
      <m:oMathPara>
        <m:oMathParaPr>
          <m:jc m:val="left"/>
        </m:oMathParaPr>
        <m:oMath>
          <m:sSub>
            <m:sSubPr>
              <m:ctrlPr>
                <w:rPr>
                  <w:rFonts w:ascii="Cambria Math" w:eastAsiaTheme="minorHAnsi" w:hAnsi="Cambria Math" w:cs="Arial"/>
                  <w:i/>
                  <w:lang w:val="en-GB"/>
                </w:rPr>
              </m:ctrlPr>
            </m:sSubPr>
            <m:e>
              <m:sSub>
                <m:sSubPr>
                  <m:ctrlPr>
                    <w:rPr>
                      <w:rFonts w:ascii="Cambria Math" w:hAnsi="Cambria Math"/>
                      <w:i/>
                      <w:lang w:val="en-GB"/>
                    </w:rPr>
                  </m:ctrlPr>
                </m:sSubPr>
                <m:e>
                  <m:r>
                    <w:rPr>
                      <w:rFonts w:ascii="Cambria Math" w:hAnsi="Cambria Math"/>
                      <w:lang w:val="en-GB"/>
                    </w:rPr>
                    <m:t>Remuneration</m:t>
                  </m:r>
                </m:e>
                <m: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aFRR_Upward</m:t>
                      </m:r>
                    </m:sub>
                  </m:sSub>
                </m:sub>
              </m:sSub>
              <m:r>
                <w:rPr>
                  <w:rFonts w:ascii="Cambria Math" w:hAnsi="Cambria Math"/>
                  <w:lang w:val="en-GB"/>
                </w:rPr>
                <m:t>= C</m:t>
              </m:r>
            </m:e>
            <m: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aFRR_Upward</m:t>
                  </m:r>
                </m:sub>
              </m:sSub>
            </m:sub>
          </m:sSub>
          <m:r>
            <w:rPr>
              <w:rFonts w:ascii="Cambria Math" w:hAnsi="Cambria Math"/>
              <w:lang w:val="en-GB"/>
            </w:rPr>
            <m:t>*</m:t>
          </m:r>
          <m:sSub>
            <m:sSubPr>
              <m:ctrlPr>
                <w:rPr>
                  <w:rFonts w:ascii="Cambria Math" w:eastAsiaTheme="minorHAnsi" w:hAnsi="Cambria Math" w:cs="Arial"/>
                  <w:i/>
                  <w:lang w:val="en-GB"/>
                </w:rPr>
              </m:ctrlPr>
            </m:sSubPr>
            <m:e>
              <m:r>
                <m:rPr>
                  <m:sty m:val="p"/>
                </m:rPr>
                <w:rPr>
                  <w:rFonts w:ascii="Cambria Math" w:hAnsi="Cambria Math"/>
                  <w:lang w:val="en-GB"/>
                </w:rPr>
                <m:t>Price</m:t>
              </m:r>
            </m:e>
            <m:sub>
              <m:sSub>
                <m:sSubPr>
                  <m:ctrlPr>
                    <w:rPr>
                      <w:rFonts w:ascii="Cambria Math" w:eastAsiaTheme="minorHAnsi" w:hAnsi="Cambria Math" w:cs="Arial"/>
                      <w:i/>
                      <w:lang w:val="en-GB"/>
                    </w:rPr>
                  </m:ctrlPr>
                </m:sSubPr>
                <m:e>
                  <m:r>
                    <w:rPr>
                      <w:rFonts w:ascii="Cambria Math" w:hAnsi="Cambria Math"/>
                      <w:lang w:val="en-GB"/>
                    </w:rPr>
                    <m:t>C</m:t>
                  </m:r>
                </m:e>
                <m:sub>
                  <m:r>
                    <w:rPr>
                      <w:rFonts w:ascii="Cambria Math" w:hAnsi="Cambria Math"/>
                      <w:lang w:val="en-GB"/>
                    </w:rPr>
                    <m:t>aFR</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Upward</m:t>
                      </m:r>
                    </m:sub>
                  </m:sSub>
                </m:sub>
              </m:sSub>
            </m:sub>
          </m:sSub>
          <m:r>
            <w:rPr>
              <w:rFonts w:ascii="Cambria Math" w:eastAsiaTheme="minorHAnsi" w:hAnsi="Cambria Math" w:cs="Arial"/>
              <w:lang w:val="en-GB"/>
            </w:rPr>
            <m:t>=25MW∙1</m:t>
          </m:r>
          <m:f>
            <m:fPr>
              <m:ctrlPr>
                <w:rPr>
                  <w:rFonts w:ascii="Cambria Math" w:eastAsiaTheme="minorHAnsi" w:hAnsi="Cambria Math" w:cs="Arial"/>
                  <w:i/>
                  <w:lang w:val="en-GB"/>
                </w:rPr>
              </m:ctrlPr>
            </m:fPr>
            <m:num>
              <m:r>
                <w:rPr>
                  <w:rFonts w:ascii="Cambria Math" w:eastAsiaTheme="minorHAnsi" w:hAnsi="Cambria Math" w:cs="Arial"/>
                  <w:lang w:val="en-GB"/>
                </w:rPr>
                <m:t>€</m:t>
              </m:r>
            </m:num>
            <m:den>
              <m:r>
                <w:rPr>
                  <w:rFonts w:ascii="Cambria Math" w:eastAsiaTheme="minorHAnsi" w:hAnsi="Cambria Math" w:cs="Arial"/>
                  <w:lang w:val="en-GB"/>
                </w:rPr>
                <m:t>MW</m:t>
              </m:r>
            </m:den>
          </m:f>
          <m:r>
            <w:rPr>
              <w:rFonts w:ascii="Cambria Math" w:eastAsiaTheme="minorHAnsi" w:hAnsi="Cambria Math" w:cs="Arial"/>
              <w:lang w:val="en-GB"/>
            </w:rPr>
            <m:t>=25€</m:t>
          </m:r>
        </m:oMath>
      </m:oMathPara>
    </w:p>
    <w:p w:rsidR="00086BE7" w:rsidRPr="00FF0B81" w:rsidRDefault="00086BE7" w:rsidP="00086BE7">
      <w:pPr>
        <w:jc w:val="both"/>
        <w:rPr>
          <w:lang w:val="en-GB"/>
        </w:rPr>
      </w:pPr>
    </w:p>
    <w:p w:rsidR="00086BE7" w:rsidRPr="00FF0B81" w:rsidRDefault="00086BE7" w:rsidP="00086BE7">
      <w:pPr>
        <w:jc w:val="both"/>
        <w:rPr>
          <w:lang w:val="en-GB"/>
        </w:rPr>
      </w:pPr>
      <w:r w:rsidRPr="00FF0B81">
        <w:rPr>
          <w:lang w:val="en-GB"/>
        </w:rPr>
        <w:t>Remuneration for aFRR downward capacity</w:t>
      </w:r>
    </w:p>
    <w:p w:rsidR="00086BE7" w:rsidRPr="00FF0B81" w:rsidRDefault="00A76D89" w:rsidP="00086BE7">
      <w:pPr>
        <w:pStyle w:val="Default"/>
        <w:keepNext/>
        <w:keepLines/>
        <w:ind w:left="1416"/>
        <w:jc w:val="both"/>
        <w:rPr>
          <w:rFonts w:asciiTheme="minorHAnsi" w:hAnsiTheme="minorHAnsi"/>
          <w:lang w:val="en-GB"/>
        </w:rPr>
      </w:pPr>
      <m:oMathPara>
        <m:oMathParaPr>
          <m:jc m:val="left"/>
        </m:oMathParaPr>
        <m:oMath>
          <m:sSub>
            <m:sSubPr>
              <m:ctrlPr>
                <w:rPr>
                  <w:rFonts w:ascii="Cambria Math" w:eastAsiaTheme="minorHAnsi" w:hAnsi="Cambria Math" w:cs="Arial"/>
                  <w:i/>
                  <w:lang w:val="en-GB"/>
                </w:rPr>
              </m:ctrlPr>
            </m:sSubPr>
            <m:e>
              <m:sSub>
                <m:sSubPr>
                  <m:ctrlPr>
                    <w:rPr>
                      <w:rFonts w:ascii="Cambria Math" w:hAnsi="Cambria Math"/>
                      <w:i/>
                      <w:lang w:val="en-GB"/>
                    </w:rPr>
                  </m:ctrlPr>
                </m:sSubPr>
                <m:e>
                  <m:r>
                    <w:rPr>
                      <w:rFonts w:ascii="Cambria Math" w:hAnsi="Cambria Math"/>
                      <w:lang w:val="en-GB"/>
                    </w:rPr>
                    <m:t>Remuneration</m:t>
                  </m:r>
                </m:e>
                <m:sub>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aFRR_Downward</m:t>
                      </m:r>
                    </m:sub>
                  </m:sSub>
                </m:sub>
              </m:sSub>
              <m:r>
                <w:rPr>
                  <w:rFonts w:ascii="Cambria Math" w:hAnsi="Cambria Math"/>
                  <w:lang w:val="en-GB"/>
                </w:rPr>
                <m:t>= C</m:t>
              </m:r>
            </m:e>
            <m:sub>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aFRR_Downward</m:t>
                  </m:r>
                </m:sub>
              </m:sSub>
            </m:sub>
          </m:sSub>
          <m:r>
            <w:rPr>
              <w:rFonts w:ascii="Cambria Math" w:hAnsi="Cambria Math"/>
              <w:lang w:val="en-GB"/>
            </w:rPr>
            <m:t>*</m:t>
          </m:r>
          <m:sSub>
            <m:sSubPr>
              <m:ctrlPr>
                <w:rPr>
                  <w:rFonts w:ascii="Cambria Math" w:eastAsiaTheme="minorHAnsi" w:hAnsi="Cambria Math" w:cs="Arial"/>
                  <w:i/>
                  <w:lang w:val="en-GB"/>
                </w:rPr>
              </m:ctrlPr>
            </m:sSubPr>
            <m:e>
              <m:r>
                <m:rPr>
                  <m:sty m:val="p"/>
                </m:rPr>
                <w:rPr>
                  <w:rFonts w:ascii="Cambria Math" w:hAnsi="Cambria Math"/>
                  <w:lang w:val="en-GB"/>
                </w:rPr>
                <m:t>Price</m:t>
              </m:r>
            </m:e>
            <m:sub>
              <m:sSub>
                <m:sSubPr>
                  <m:ctrlPr>
                    <w:rPr>
                      <w:rFonts w:ascii="Cambria Math" w:eastAsiaTheme="minorHAnsi" w:hAnsi="Cambria Math" w:cs="Arial"/>
                      <w:i/>
                      <w:lang w:val="en-GB"/>
                    </w:rPr>
                  </m:ctrlPr>
                </m:sSubPr>
                <m:e>
                  <m:r>
                    <w:rPr>
                      <w:rFonts w:ascii="Cambria Math" w:hAnsi="Cambria Math"/>
                      <w:lang w:val="en-GB"/>
                    </w:rPr>
                    <m:t>C</m:t>
                  </m:r>
                </m:e>
                <m:sub>
                  <m:r>
                    <w:rPr>
                      <w:rFonts w:ascii="Cambria Math" w:hAnsi="Cambria Math"/>
                      <w:lang w:val="en-GB"/>
                    </w:rPr>
                    <m:t>aFRR_Downward</m:t>
                  </m:r>
                </m:sub>
              </m:sSub>
            </m:sub>
          </m:sSub>
          <m:r>
            <w:rPr>
              <w:rFonts w:ascii="Cambria Math" w:eastAsiaTheme="minorHAnsi" w:hAnsi="Cambria Math" w:cs="Arial"/>
              <w:lang w:val="en-GB"/>
            </w:rPr>
            <m:t>=25MW∙1</m:t>
          </m:r>
          <m:f>
            <m:fPr>
              <m:ctrlPr>
                <w:rPr>
                  <w:rFonts w:ascii="Cambria Math" w:eastAsiaTheme="minorHAnsi" w:hAnsi="Cambria Math" w:cs="Arial"/>
                  <w:i/>
                  <w:lang w:val="en-GB"/>
                </w:rPr>
              </m:ctrlPr>
            </m:fPr>
            <m:num>
              <m:r>
                <w:rPr>
                  <w:rFonts w:ascii="Cambria Math" w:eastAsiaTheme="minorHAnsi" w:hAnsi="Cambria Math" w:cs="Arial"/>
                  <w:lang w:val="en-GB"/>
                </w:rPr>
                <m:t>€</m:t>
              </m:r>
            </m:num>
            <m:den>
              <m:r>
                <w:rPr>
                  <w:rFonts w:ascii="Cambria Math" w:eastAsiaTheme="minorHAnsi" w:hAnsi="Cambria Math" w:cs="Arial"/>
                  <w:lang w:val="en-GB"/>
                </w:rPr>
                <m:t>MW</m:t>
              </m:r>
            </m:den>
          </m:f>
          <m:r>
            <w:rPr>
              <w:rFonts w:ascii="Cambria Math" w:eastAsiaTheme="minorHAnsi" w:hAnsi="Cambria Math" w:cs="Arial"/>
              <w:lang w:val="en-GB"/>
            </w:rPr>
            <m:t>=25€</m:t>
          </m:r>
        </m:oMath>
      </m:oMathPara>
    </w:p>
    <w:p w:rsidR="00086BE7" w:rsidRPr="00FF0B81" w:rsidRDefault="00086BE7" w:rsidP="00086BE7">
      <w:pPr>
        <w:pStyle w:val="Heading3"/>
        <w:numPr>
          <w:ilvl w:val="0"/>
          <w:numId w:val="0"/>
        </w:numPr>
        <w:ind w:left="1571" w:hanging="851"/>
        <w:jc w:val="both"/>
        <w:rPr>
          <w:lang w:val="en-GB"/>
        </w:rPr>
      </w:pPr>
    </w:p>
    <w:p w:rsidR="00086BE7" w:rsidRPr="00FF0B81" w:rsidRDefault="00086BE7" w:rsidP="00086BE7">
      <w:pPr>
        <w:jc w:val="both"/>
        <w:rPr>
          <w:lang w:val="en-GB"/>
        </w:rPr>
      </w:pPr>
      <w:r w:rsidRPr="00FF0B81">
        <w:rPr>
          <w:lang w:val="en-GB"/>
        </w:rPr>
        <w:t>Remuneration for capacity is done in both directions, so KOSTT will remunerate the OST 2x25€/MW/h=50€/MWh.</w:t>
      </w:r>
    </w:p>
    <w:p w:rsidR="00086BE7" w:rsidRPr="00FF0B81" w:rsidRDefault="00086BE7" w:rsidP="00086BE7">
      <w:pPr>
        <w:jc w:val="both"/>
        <w:rPr>
          <w:rFonts w:ascii="Calibri" w:hAnsi="Calibri"/>
          <w:color w:val="000000"/>
          <w:szCs w:val="24"/>
          <w:lang w:val="en-GB" w:eastAsia="en-US"/>
        </w:rPr>
      </w:pPr>
      <w:r w:rsidRPr="00FF0B81">
        <w:rPr>
          <w:rFonts w:ascii="Calibri" w:hAnsi="Calibri"/>
          <w:color w:val="000000"/>
          <w:szCs w:val="24"/>
          <w:lang w:val="en-GB" w:eastAsia="en-US"/>
        </w:rPr>
        <w:t xml:space="preserve">Calculations for the Settlement period of 15 min are done according to the formula given in 7.5.1: </w:t>
      </w:r>
    </w:p>
    <w:p w:rsidR="00086BE7" w:rsidRPr="00FF0B81" w:rsidRDefault="00A76D89" w:rsidP="00086BE7">
      <w:pPr>
        <w:ind w:left="2976" w:hanging="2268"/>
        <w:jc w:val="both"/>
        <w:rPr>
          <w:rFonts w:ascii="Calibri" w:hAnsi="Calibri"/>
          <w:color w:val="000000"/>
          <w:szCs w:val="24"/>
          <w:lang w:val="en-GB" w:eastAsia="en-US"/>
        </w:rPr>
      </w:pPr>
      <m:oMathPara>
        <m:oMathParaPr>
          <m:jc m:val="left"/>
        </m:oMathParaPr>
        <m:oMath>
          <m:f>
            <m:fPr>
              <m:ctrlPr>
                <w:rPr>
                  <w:rFonts w:ascii="Cambria Math" w:hAnsi="Cambria Math"/>
                  <w:i/>
                  <w:color w:val="000000"/>
                  <w:szCs w:val="24"/>
                  <w:lang w:val="en-GB" w:eastAsia="en-US"/>
                </w:rPr>
              </m:ctrlPr>
            </m:fPr>
            <m:num>
              <m:nary>
                <m:naryPr>
                  <m:chr m:val="∑"/>
                  <m:limLoc m:val="subSup"/>
                  <m:ctrlPr>
                    <w:rPr>
                      <w:rFonts w:ascii="Cambria Math" w:hAnsi="Cambria Math"/>
                      <w:i/>
                      <w:color w:val="000000"/>
                      <w:szCs w:val="24"/>
                      <w:lang w:val="en-GB" w:eastAsia="en-US"/>
                    </w:rPr>
                  </m:ctrlPr>
                </m:naryPr>
                <m:sub>
                  <m:r>
                    <w:rPr>
                      <w:rFonts w:ascii="Cambria Math" w:hAnsi="Cambria Math"/>
                      <w:color w:val="000000"/>
                      <w:szCs w:val="24"/>
                      <w:lang w:val="en-GB" w:eastAsia="en-US"/>
                    </w:rPr>
                    <m:t>t=1</m:t>
                  </m:r>
                </m:sub>
                <m:sup>
                  <m:r>
                    <w:rPr>
                      <w:rFonts w:ascii="Cambria Math" w:hAnsi="Cambria Math"/>
                      <w:color w:val="000000"/>
                      <w:szCs w:val="24"/>
                      <w:lang w:val="en-GB" w:eastAsia="en-US"/>
                    </w:rPr>
                    <m:t>225</m:t>
                  </m:r>
                </m:sup>
                <m:e>
                  <m:sSub>
                    <m:sSubPr>
                      <m:ctrlPr>
                        <w:rPr>
                          <w:rFonts w:ascii="Cambria Math" w:eastAsiaTheme="minorHAnsi" w:hAnsi="Cambria Math" w:cs="Arial"/>
                          <w:i/>
                          <w:color w:val="000000"/>
                          <w:szCs w:val="24"/>
                          <w:lang w:val="en-GB" w:eastAsia="en-US"/>
                        </w:rPr>
                      </m:ctrlPr>
                    </m:sSubPr>
                    <m:e>
                      <m:r>
                        <w:rPr>
                          <w:rFonts w:ascii="Cambria Math" w:hAnsi="Cambria Math"/>
                          <w:lang w:val="en-GB"/>
                        </w:rPr>
                        <m:t xml:space="preserve"> 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Upward</m:t>
                              </m:r>
                            </m:sub>
                          </m:sSub>
                        </m:sub>
                      </m:sSub>
                    </m:sub>
                  </m:sSub>
                  <m:r>
                    <w:rPr>
                      <w:rFonts w:ascii="Cambria Math" w:hAnsi="Cambria Math"/>
                      <w:szCs w:val="24"/>
                      <w:lang w:val="en-GB"/>
                    </w:rPr>
                    <m:t>*</m:t>
                  </m:r>
                  <m:sSub>
                    <m:sSubPr>
                      <m:ctrlPr>
                        <w:rPr>
                          <w:rFonts w:ascii="Cambria Math" w:eastAsiaTheme="minorHAnsi" w:hAnsi="Cambria Math" w:cs="Arial"/>
                          <w:i/>
                          <w:color w:val="000000"/>
                          <w:szCs w:val="24"/>
                          <w:lang w:val="en-GB" w:eastAsia="en-US"/>
                        </w:rPr>
                      </m:ctrlPr>
                    </m:sSubPr>
                    <m:e>
                      <m:r>
                        <m:rPr>
                          <m:sty m:val="p"/>
                        </m:rPr>
                        <w:rPr>
                          <w:rFonts w:ascii="Cambria Math" w:hAnsi="Cambria Math"/>
                          <w:szCs w:val="24"/>
                          <w:lang w:val="en-GB"/>
                        </w:rPr>
                        <m:t>P</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A</m:t>
                          </m:r>
                        </m:e>
                        <m:sub>
                          <m:r>
                            <w:rPr>
                              <w:rFonts w:ascii="Cambria Math" w:hAnsi="Cambria Math"/>
                              <w:lang w:val="en-GB"/>
                            </w:rPr>
                            <m:t>aFR</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Upward</m:t>
                              </m:r>
                            </m:sub>
                          </m:sSub>
                        </m:sub>
                      </m:sSub>
                    </m:sub>
                  </m:sSub>
                </m:e>
              </m:nary>
            </m:num>
            <m:den>
              <m:r>
                <w:rPr>
                  <w:rFonts w:ascii="Cambria Math" w:hAnsi="Cambria Math"/>
                  <w:color w:val="000000"/>
                  <w:szCs w:val="24"/>
                  <w:lang w:val="en-GB" w:eastAsia="en-US"/>
                </w:rPr>
                <m:t>15*60</m:t>
              </m:r>
            </m:den>
          </m:f>
          <m:r>
            <w:rPr>
              <w:rFonts w:ascii="Cambria Math" w:hAnsi="Cambria Math"/>
              <w:color w:val="000000"/>
              <w:szCs w:val="24"/>
              <w:lang w:val="en-GB" w:eastAsia="en-US"/>
            </w:rPr>
            <m:t>=</m:t>
          </m:r>
          <m:f>
            <m:fPr>
              <m:ctrlPr>
                <w:rPr>
                  <w:rFonts w:ascii="Cambria Math" w:hAnsi="Cambria Math"/>
                  <w:i/>
                  <w:color w:val="000000"/>
                  <w:szCs w:val="24"/>
                  <w:lang w:val="en-GB" w:eastAsia="en-US"/>
                </w:rPr>
              </m:ctrlPr>
            </m:fPr>
            <m:num>
              <m:r>
                <w:rPr>
                  <w:rFonts w:ascii="Cambria Math" w:hAnsi="Cambria Math"/>
                  <w:color w:val="000000"/>
                  <w:szCs w:val="24"/>
                  <w:lang w:val="en-GB" w:eastAsia="en-US"/>
                </w:rPr>
                <m:t>326∙30</m:t>
              </m:r>
            </m:num>
            <m:den>
              <m:r>
                <w:rPr>
                  <w:rFonts w:ascii="Cambria Math" w:hAnsi="Cambria Math"/>
                  <w:color w:val="000000"/>
                  <w:szCs w:val="24"/>
                  <w:lang w:val="en-GB" w:eastAsia="en-US"/>
                </w:rPr>
                <m:t>15∙60</m:t>
              </m:r>
            </m:den>
          </m:f>
          <m:r>
            <w:rPr>
              <w:rFonts w:ascii="Cambria Math" w:hAnsi="Cambria Math"/>
              <w:color w:val="000000"/>
              <w:szCs w:val="24"/>
              <w:lang w:val="en-GB" w:eastAsia="en-US"/>
            </w:rPr>
            <m:t>=10.89€</m:t>
          </m:r>
        </m:oMath>
      </m:oMathPara>
    </w:p>
    <w:p w:rsidR="00086BE7" w:rsidRPr="00FF0B81" w:rsidRDefault="00086BE7" w:rsidP="00086BE7">
      <w:pPr>
        <w:ind w:left="2976" w:hanging="2268"/>
        <w:jc w:val="both"/>
        <w:rPr>
          <w:rFonts w:ascii="Calibri" w:hAnsi="Calibri"/>
          <w:color w:val="000000"/>
          <w:szCs w:val="24"/>
          <w:lang w:val="en-GB" w:eastAsia="en-US"/>
        </w:rPr>
      </w:pPr>
    </w:p>
    <w:p w:rsidR="00086BE7" w:rsidRPr="00FF0B81" w:rsidRDefault="00086BE7" w:rsidP="00086BE7">
      <w:pPr>
        <w:ind w:left="0"/>
        <w:jc w:val="both"/>
        <w:rPr>
          <w:rFonts w:cstheme="minorHAnsi"/>
          <w:color w:val="000000"/>
          <w:szCs w:val="24"/>
          <w:lang w:val="en-GB" w:eastAsia="en-US"/>
        </w:rPr>
      </w:pPr>
    </w:p>
    <w:p w:rsidR="00086BE7" w:rsidRPr="00FF0B81" w:rsidRDefault="00A76D89" w:rsidP="00086BE7">
      <w:pPr>
        <w:ind w:left="2976" w:hanging="2268"/>
        <w:jc w:val="both"/>
        <w:rPr>
          <w:rFonts w:ascii="Calibri" w:hAnsi="Calibri"/>
          <w:color w:val="000000"/>
          <w:szCs w:val="24"/>
          <w:lang w:val="en-GB" w:eastAsia="en-US"/>
        </w:rPr>
      </w:pPr>
      <m:oMath>
        <m:sSub>
          <m:sSubPr>
            <m:ctrlPr>
              <w:rPr>
                <w:rFonts w:ascii="Cambria Math" w:eastAsiaTheme="minorHAnsi" w:hAnsi="Cambria Math" w:cstheme="minorHAnsi"/>
                <w:i/>
                <w:color w:val="000000"/>
                <w:szCs w:val="24"/>
                <w:lang w:val="en-GB" w:eastAsia="en-US"/>
              </w:rPr>
            </m:ctrlPr>
          </m:sSubPr>
          <m:e>
            <m:r>
              <w:rPr>
                <w:rFonts w:ascii="Cambria Math" w:hAnsi="Cambria Math" w:cstheme="minorHAnsi"/>
                <w:lang w:val="en-GB"/>
              </w:rPr>
              <m:t xml:space="preserve"> P</m:t>
            </m:r>
          </m:e>
          <m:sub>
            <m:r>
              <w:rPr>
                <w:rFonts w:ascii="Cambria Math" w:eastAsiaTheme="minorHAnsi" w:hAnsi="Cambria Math" w:cstheme="minorHAnsi"/>
                <w:color w:val="000000"/>
                <w:szCs w:val="24"/>
                <w:lang w:val="en-GB" w:eastAsia="en-US"/>
              </w:rPr>
              <m:t>requested</m:t>
            </m:r>
          </m:sub>
        </m:sSub>
        <m:r>
          <w:rPr>
            <w:rFonts w:ascii="Cambria Math" w:eastAsiaTheme="minorHAnsi" w:hAnsi="Cambria Math" w:cstheme="minorHAnsi"/>
            <w:color w:val="000000"/>
            <w:szCs w:val="24"/>
            <w:lang w:val="en-GB" w:eastAsia="en-US"/>
          </w:rPr>
          <m:t xml:space="preserve"> </m:t>
        </m:r>
      </m:oMath>
      <w:r w:rsidR="00086BE7" w:rsidRPr="00FF0B81">
        <w:rPr>
          <w:rFonts w:ascii="Calibri" w:hAnsi="Calibri"/>
          <w:color w:val="000000"/>
          <w:szCs w:val="24"/>
          <w:lang w:val="en-GB" w:eastAsia="en-US"/>
        </w:rPr>
        <w:t>: means set-point sent by KOSTT to OST via P</w:t>
      </w:r>
      <w:r w:rsidR="00086BE7" w:rsidRPr="00FF0B81">
        <w:rPr>
          <w:rFonts w:ascii="Calibri" w:hAnsi="Calibri"/>
          <w:color w:val="000000"/>
          <w:szCs w:val="24"/>
          <w:vertAlign w:val="subscript"/>
          <w:lang w:val="en-GB" w:eastAsia="en-US"/>
        </w:rPr>
        <w:t>virtual</w:t>
      </w:r>
    </w:p>
    <w:p w:rsidR="00086BE7" w:rsidRPr="00FF0B81" w:rsidRDefault="00086BE7" w:rsidP="00086BE7">
      <w:pPr>
        <w:ind w:left="2976" w:hanging="2268"/>
        <w:jc w:val="both"/>
        <w:rPr>
          <w:rFonts w:ascii="Calibri" w:hAnsi="Calibri"/>
          <w:color w:val="000000"/>
          <w:szCs w:val="24"/>
          <w:lang w:val="en-GB" w:eastAsia="en-US"/>
        </w:rPr>
      </w:pPr>
      <w:r w:rsidRPr="00FF0B81">
        <w:rPr>
          <w:rFonts w:ascii="Calibri" w:hAnsi="Calibri"/>
          <w:color w:val="000000"/>
          <w:szCs w:val="24"/>
          <w:lang w:val="en-GB" w:eastAsia="en-US"/>
        </w:rPr>
        <w:t>For the hourly settlement, the sum of 4 intervals of 15 min of an hour is made.</w:t>
      </w:r>
    </w:p>
    <w:p w:rsidR="00086BE7" w:rsidRPr="00FF0B81" w:rsidRDefault="00086BE7" w:rsidP="00086BE7">
      <w:pPr>
        <w:jc w:val="both"/>
        <w:rPr>
          <w:rFonts w:cstheme="minorHAnsi"/>
          <w:lang w:val="en-GB"/>
        </w:rPr>
      </w:pPr>
      <w:r w:rsidRPr="00FF0B81">
        <w:rPr>
          <w:lang w:val="en-GB"/>
        </w:rPr>
        <w:t>So KOSTT will remunerate the OST for the upward regulation for the energy given for 15 min in the amount of 10.89€.</w:t>
      </w:r>
    </w:p>
    <w:p w:rsidR="00086BE7" w:rsidRPr="00FF0B81" w:rsidRDefault="00086BE7" w:rsidP="00086BE7">
      <w:pPr>
        <w:keepNext w:val="0"/>
        <w:keepLines w:val="0"/>
        <w:spacing w:after="0"/>
        <w:ind w:left="0"/>
        <w:rPr>
          <w:rFonts w:ascii="Calibri" w:hAnsi="Calibri"/>
          <w:color w:val="000000"/>
          <w:szCs w:val="24"/>
          <w:lang w:val="en-GB" w:eastAsia="en-US"/>
        </w:rPr>
      </w:pPr>
      <w:r w:rsidRPr="00FF0B81">
        <w:rPr>
          <w:rFonts w:ascii="Calibri" w:hAnsi="Calibri"/>
          <w:color w:val="000000"/>
          <w:szCs w:val="24"/>
          <w:lang w:val="en-GB" w:eastAsia="en-US"/>
        </w:rPr>
        <w:br w:type="page"/>
      </w:r>
    </w:p>
    <w:p w:rsidR="00086BE7" w:rsidRPr="00FF0B81" w:rsidRDefault="00086BE7" w:rsidP="00086BE7">
      <w:pPr>
        <w:ind w:left="2976" w:hanging="2268"/>
        <w:jc w:val="both"/>
        <w:rPr>
          <w:rFonts w:ascii="Calibri" w:hAnsi="Calibri"/>
          <w:color w:val="000000"/>
          <w:szCs w:val="24"/>
          <w:lang w:val="en-GB" w:eastAsia="en-US"/>
        </w:rPr>
      </w:pPr>
    </w:p>
    <w:p w:rsidR="00086BE7" w:rsidRPr="00FF0B81" w:rsidRDefault="00086BE7" w:rsidP="00086BE7">
      <w:pPr>
        <w:spacing w:after="0"/>
        <w:ind w:left="0"/>
        <w:jc w:val="both"/>
        <w:rPr>
          <w:lang w:val="en-GB"/>
        </w:rPr>
      </w:pPr>
    </w:p>
    <w:p w:rsidR="00086BE7" w:rsidRPr="00FF0B81" w:rsidRDefault="00086BE7" w:rsidP="00086BE7">
      <w:pPr>
        <w:jc w:val="both"/>
        <w:rPr>
          <w:lang w:val="en-GB"/>
        </w:rPr>
      </w:pPr>
      <w:r w:rsidRPr="00FF0B81">
        <w:rPr>
          <w:b/>
          <w:u w:val="single"/>
          <w:lang w:val="en-GB"/>
        </w:rPr>
        <w:t>Example.2.</w:t>
      </w:r>
      <w:r w:rsidRPr="00FF0B81">
        <w:rPr>
          <w:lang w:val="en-GB"/>
        </w:rPr>
        <w:t xml:space="preserve"> Let us assume that between 15:15 – 15:30, in the 15 min interval, KOSTT's request for regulation is for power increase. The data recorded every 4 sec for a time of 15 min are given in Table 4:</w:t>
      </w:r>
    </w:p>
    <w:p w:rsidR="00086BE7" w:rsidRPr="00FF0B81" w:rsidRDefault="00086BE7" w:rsidP="00086BE7">
      <w:pPr>
        <w:jc w:val="both"/>
        <w:rPr>
          <w:lang w:val="en-GB"/>
        </w:rPr>
      </w:pPr>
      <w:r w:rsidRPr="00FF0B81">
        <w:rPr>
          <w:noProof/>
          <w:lang w:val="en-US" w:eastAsia="en-US"/>
        </w:rPr>
        <w:drawing>
          <wp:inline distT="0" distB="0" distL="0" distR="0">
            <wp:extent cx="3065171" cy="6645499"/>
            <wp:effectExtent l="0" t="0" r="190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5185" cy="6645530"/>
                    </a:xfrm>
                    <a:prstGeom prst="rect">
                      <a:avLst/>
                    </a:prstGeom>
                    <a:noFill/>
                    <a:ln>
                      <a:noFill/>
                    </a:ln>
                  </pic:spPr>
                </pic:pic>
              </a:graphicData>
            </a:graphic>
          </wp:inline>
        </w:drawing>
      </w:r>
    </w:p>
    <w:p w:rsidR="00086BE7" w:rsidRPr="00FF0B81" w:rsidRDefault="00086BE7" w:rsidP="00086BE7">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4</w:t>
      </w:r>
      <w:r w:rsidR="00A76D89" w:rsidRPr="00FF0B81">
        <w:rPr>
          <w:lang w:val="en-GB"/>
        </w:rPr>
        <w:fldChar w:fldCharType="end"/>
      </w:r>
    </w:p>
    <w:p w:rsidR="00086BE7" w:rsidRPr="00FF0B81" w:rsidRDefault="00086BE7" w:rsidP="00086BE7">
      <w:pPr>
        <w:jc w:val="both"/>
        <w:rPr>
          <w:rFonts w:ascii="Calibri" w:hAnsi="Calibri"/>
          <w:color w:val="000000"/>
          <w:szCs w:val="24"/>
          <w:lang w:val="en-GB" w:eastAsia="en-US"/>
        </w:rPr>
      </w:pPr>
      <w:r w:rsidRPr="00FF0B81">
        <w:rPr>
          <w:rFonts w:ascii="Calibri" w:hAnsi="Calibri"/>
          <w:color w:val="000000"/>
          <w:szCs w:val="24"/>
          <w:lang w:val="en-GB" w:eastAsia="en-US"/>
        </w:rPr>
        <w:t xml:space="preserve">Calculations for the Settlement period of 15 min are done according to the formula given in 7.5.1: </w:t>
      </w:r>
    </w:p>
    <w:p w:rsidR="00086BE7" w:rsidRPr="00FF0B81" w:rsidRDefault="00086BE7" w:rsidP="00086BE7">
      <w:pPr>
        <w:ind w:left="2976" w:hanging="2268"/>
        <w:jc w:val="both"/>
        <w:rPr>
          <w:rFonts w:ascii="Calibri" w:hAnsi="Calibri"/>
          <w:color w:val="000000"/>
          <w:szCs w:val="24"/>
          <w:lang w:val="en-GB" w:eastAsia="en-US"/>
        </w:rPr>
      </w:pPr>
    </w:p>
    <w:p w:rsidR="00086BE7" w:rsidRPr="00FF0B81" w:rsidRDefault="00A76D89" w:rsidP="00086BE7">
      <w:pPr>
        <w:pStyle w:val="ListParagraph"/>
        <w:ind w:left="1776"/>
        <w:jc w:val="both"/>
        <w:rPr>
          <w:rFonts w:ascii="Calibri" w:hAnsi="Calibri"/>
          <w:color w:val="000000"/>
          <w:szCs w:val="24"/>
          <w:lang w:val="en-GB" w:eastAsia="en-US"/>
        </w:rPr>
      </w:pPr>
      <m:oMathPara>
        <m:oMathParaPr>
          <m:jc m:val="center"/>
        </m:oMathParaPr>
        <m:oMath>
          <m:f>
            <m:fPr>
              <m:ctrlPr>
                <w:rPr>
                  <w:rFonts w:ascii="Cambria Math" w:hAnsi="Cambria Math"/>
                  <w:i/>
                  <w:color w:val="000000"/>
                  <w:szCs w:val="24"/>
                  <w:lang w:val="en-GB" w:eastAsia="en-US"/>
                </w:rPr>
              </m:ctrlPr>
            </m:fPr>
            <m:num>
              <m:d>
                <m:dPr>
                  <m:begChr m:val="|"/>
                  <m:endChr m:val="|"/>
                  <m:ctrlPr>
                    <w:rPr>
                      <w:rFonts w:ascii="Cambria Math" w:hAnsi="Cambria Math"/>
                      <w:i/>
                      <w:color w:val="000000"/>
                      <w:szCs w:val="24"/>
                      <w:lang w:val="en-GB" w:eastAsia="en-US"/>
                    </w:rPr>
                  </m:ctrlPr>
                </m:dPr>
                <m:e>
                  <m:nary>
                    <m:naryPr>
                      <m:chr m:val="∑"/>
                      <m:limLoc m:val="subSup"/>
                      <m:ctrlPr>
                        <w:rPr>
                          <w:rFonts w:ascii="Cambria Math" w:hAnsi="Cambria Math"/>
                          <w:i/>
                          <w:color w:val="000000"/>
                          <w:szCs w:val="24"/>
                          <w:lang w:val="en-GB" w:eastAsia="en-US"/>
                        </w:rPr>
                      </m:ctrlPr>
                    </m:naryPr>
                    <m:sub>
                      <m:r>
                        <w:rPr>
                          <w:rFonts w:ascii="Cambria Math" w:hAnsi="Cambria Math"/>
                          <w:color w:val="000000"/>
                          <w:szCs w:val="24"/>
                          <w:lang w:val="en-GB" w:eastAsia="en-US"/>
                        </w:rPr>
                        <m:t>t=1</m:t>
                      </m:r>
                    </m:sub>
                    <m:sup>
                      <m:r>
                        <w:rPr>
                          <w:rFonts w:ascii="Cambria Math" w:hAnsi="Cambria Math"/>
                          <w:color w:val="000000"/>
                          <w:szCs w:val="24"/>
                          <w:lang w:val="en-GB" w:eastAsia="en-US"/>
                        </w:rPr>
                        <m:t>225</m:t>
                      </m:r>
                    </m:sup>
                    <m:e>
                      <m:sSub>
                        <m:sSubPr>
                          <m:ctrlPr>
                            <w:rPr>
                              <w:rFonts w:ascii="Cambria Math" w:eastAsiaTheme="minorHAnsi" w:hAnsi="Cambria Math" w:cs="Arial"/>
                              <w:i/>
                              <w:color w:val="000000"/>
                              <w:szCs w:val="24"/>
                              <w:lang w:val="en-GB" w:eastAsia="en-US"/>
                            </w:rPr>
                          </m:ctrlPr>
                        </m:sSubPr>
                        <m:e>
                          <m:r>
                            <w:rPr>
                              <w:rFonts w:ascii="Cambria Math" w:hAnsi="Cambria Math"/>
                              <w:lang w:val="en-GB"/>
                            </w:rPr>
                            <m:t xml:space="preserve"> 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aFRR_Downward(</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sub>
                          </m:sSub>
                          <m:r>
                            <w:rPr>
                              <w:rFonts w:ascii="Cambria Math" w:hAnsi="Cambria Math"/>
                              <w:color w:val="000000"/>
                              <w:szCs w:val="24"/>
                              <w:lang w:val="en-GB" w:eastAsia="en-US"/>
                            </w:rPr>
                            <m:t xml:space="preserve"> </m:t>
                          </m:r>
                        </m:sub>
                      </m:sSub>
                    </m:e>
                  </m:nary>
                </m:e>
              </m:d>
              <m:r>
                <w:rPr>
                  <w:rFonts w:ascii="Cambria Math" w:hAnsi="Cambria Math"/>
                  <w:color w:val="000000"/>
                  <w:szCs w:val="24"/>
                  <w:lang w:val="en-GB" w:eastAsia="en-US"/>
                </w:rPr>
                <m:t>*</m:t>
              </m:r>
              <m:sSub>
                <m:sSubPr>
                  <m:ctrlPr>
                    <w:rPr>
                      <w:rFonts w:ascii="Cambria Math" w:eastAsiaTheme="minorHAnsi" w:hAnsi="Cambria Math" w:cs="Arial"/>
                      <w:i/>
                      <w:color w:val="000000"/>
                      <w:szCs w:val="24"/>
                      <w:lang w:val="en-GB" w:eastAsia="en-US"/>
                    </w:rPr>
                  </m:ctrlPr>
                </m:sSubPr>
                <m:e>
                  <m:r>
                    <m:rPr>
                      <m:sty m:val="p"/>
                    </m:rP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A</m:t>
                      </m:r>
                    </m:e>
                    <m:sub>
                      <m:r>
                        <w:rPr>
                          <w:rFonts w:ascii="Cambria Math" w:hAnsi="Cambria Math"/>
                          <w:lang w:val="en-GB"/>
                        </w:rPr>
                        <m:t>aFRR_Downward</m:t>
                      </m:r>
                    </m:sub>
                  </m:sSub>
                </m:sub>
              </m:sSub>
            </m:num>
            <m:den>
              <m:r>
                <w:rPr>
                  <w:rFonts w:ascii="Cambria Math" w:hAnsi="Cambria Math"/>
                  <w:color w:val="000000"/>
                  <w:szCs w:val="24"/>
                  <w:lang w:val="en-GB" w:eastAsia="en-US"/>
                </w:rPr>
                <m:t>15*60</m:t>
              </m:r>
            </m:den>
          </m:f>
          <m:r>
            <w:rPr>
              <w:rFonts w:ascii="Cambria Math" w:hAnsi="Cambria Math"/>
              <w:color w:val="000000"/>
              <w:szCs w:val="24"/>
              <w:lang w:val="en-GB" w:eastAsia="en-US"/>
            </w:rPr>
            <m:t>=</m:t>
          </m:r>
          <m:f>
            <m:fPr>
              <m:ctrlPr>
                <w:rPr>
                  <w:rFonts w:ascii="Cambria Math" w:hAnsi="Cambria Math"/>
                  <w:i/>
                  <w:color w:val="000000"/>
                  <w:szCs w:val="24"/>
                  <w:lang w:val="en-GB" w:eastAsia="en-US"/>
                </w:rPr>
              </m:ctrlPr>
            </m:fPr>
            <m:num>
              <m:d>
                <m:dPr>
                  <m:begChr m:val="|"/>
                  <m:endChr m:val="|"/>
                  <m:ctrlPr>
                    <w:rPr>
                      <w:rFonts w:ascii="Cambria Math" w:hAnsi="Cambria Math"/>
                      <w:i/>
                      <w:color w:val="000000"/>
                      <w:szCs w:val="24"/>
                      <w:lang w:val="en-GB" w:eastAsia="en-US"/>
                    </w:rPr>
                  </m:ctrlPr>
                </m:dPr>
                <m:e>
                  <m:r>
                    <w:rPr>
                      <w:rFonts w:ascii="Cambria Math" w:hAnsi="Cambria Math"/>
                      <w:color w:val="000000"/>
                      <w:szCs w:val="24"/>
                      <w:lang w:val="en-GB" w:eastAsia="en-US"/>
                    </w:rPr>
                    <m:t>-65.1</m:t>
                  </m:r>
                </m:e>
              </m:d>
              <m:r>
                <w:rPr>
                  <w:rFonts w:ascii="Cambria Math" w:hAnsi="Cambria Math"/>
                  <w:color w:val="000000"/>
                  <w:szCs w:val="24"/>
                  <w:lang w:val="en-GB" w:eastAsia="en-US"/>
                </w:rPr>
                <m:t>∙30</m:t>
              </m:r>
            </m:num>
            <m:den>
              <m:r>
                <w:rPr>
                  <w:rFonts w:ascii="Cambria Math" w:hAnsi="Cambria Math"/>
                  <w:color w:val="000000"/>
                  <w:szCs w:val="24"/>
                  <w:lang w:val="en-GB" w:eastAsia="en-US"/>
                </w:rPr>
                <m:t>15∙60</m:t>
              </m:r>
            </m:den>
          </m:f>
          <m:r>
            <w:rPr>
              <w:rFonts w:ascii="Cambria Math" w:hAnsi="Cambria Math"/>
              <w:color w:val="000000"/>
              <w:szCs w:val="24"/>
              <w:lang w:val="en-GB" w:eastAsia="en-US"/>
            </w:rPr>
            <m:t>=2.17€</m:t>
          </m:r>
        </m:oMath>
      </m:oMathPara>
    </w:p>
    <w:p w:rsidR="00086BE7" w:rsidRPr="00FF0B81" w:rsidRDefault="00086BE7" w:rsidP="00086BE7">
      <w:pPr>
        <w:ind w:left="2976" w:hanging="2268"/>
        <w:jc w:val="both"/>
        <w:rPr>
          <w:rFonts w:ascii="Calibri" w:hAnsi="Calibri"/>
          <w:color w:val="000000"/>
          <w:szCs w:val="24"/>
          <w:lang w:val="en-GB" w:eastAsia="en-US"/>
        </w:rPr>
      </w:pPr>
    </w:p>
    <w:p w:rsidR="00086BE7" w:rsidRPr="00FF0B81" w:rsidRDefault="00086BE7" w:rsidP="00086BE7">
      <w:pPr>
        <w:ind w:left="0"/>
        <w:jc w:val="both"/>
        <w:rPr>
          <w:rFonts w:cstheme="minorHAnsi"/>
          <w:color w:val="000000"/>
          <w:szCs w:val="24"/>
          <w:lang w:val="en-GB" w:eastAsia="en-US"/>
        </w:rPr>
      </w:pPr>
    </w:p>
    <w:p w:rsidR="00086BE7" w:rsidRPr="00FF0B81" w:rsidRDefault="00A76D89" w:rsidP="00086BE7">
      <w:pPr>
        <w:ind w:left="2976" w:hanging="2268"/>
        <w:jc w:val="both"/>
        <w:rPr>
          <w:rFonts w:ascii="Calibri" w:hAnsi="Calibri"/>
          <w:color w:val="000000"/>
          <w:szCs w:val="24"/>
          <w:lang w:val="en-GB" w:eastAsia="en-US"/>
        </w:rPr>
      </w:pPr>
      <m:oMath>
        <m:sSub>
          <m:sSubPr>
            <m:ctrlPr>
              <w:rPr>
                <w:rFonts w:ascii="Cambria Math" w:eastAsiaTheme="minorHAnsi" w:hAnsi="Cambria Math" w:cstheme="minorHAnsi"/>
                <w:i/>
                <w:color w:val="000000"/>
                <w:szCs w:val="24"/>
                <w:lang w:val="en-GB" w:eastAsia="en-US"/>
              </w:rPr>
            </m:ctrlPr>
          </m:sSubPr>
          <m:e>
            <m:r>
              <w:rPr>
                <w:rFonts w:ascii="Cambria Math" w:hAnsi="Cambria Math" w:cstheme="minorHAnsi"/>
                <w:lang w:val="en-GB"/>
              </w:rPr>
              <m:t xml:space="preserve"> P</m:t>
            </m:r>
          </m:e>
          <m:sub>
            <m:r>
              <w:rPr>
                <w:rFonts w:ascii="Cambria Math" w:eastAsiaTheme="minorHAnsi" w:hAnsi="Cambria Math" w:cstheme="minorHAnsi"/>
                <w:color w:val="000000"/>
                <w:szCs w:val="24"/>
                <w:lang w:val="en-GB" w:eastAsia="en-US"/>
              </w:rPr>
              <m:t>requested</m:t>
            </m:r>
          </m:sub>
        </m:sSub>
        <m:r>
          <w:rPr>
            <w:rFonts w:ascii="Cambria Math" w:eastAsiaTheme="minorHAnsi" w:hAnsi="Cambria Math" w:cstheme="minorHAnsi"/>
            <w:color w:val="000000"/>
            <w:szCs w:val="24"/>
            <w:lang w:val="en-GB" w:eastAsia="en-US"/>
          </w:rPr>
          <m:t xml:space="preserve"> </m:t>
        </m:r>
      </m:oMath>
      <w:r w:rsidR="00086BE7" w:rsidRPr="00FF0B81">
        <w:rPr>
          <w:rFonts w:ascii="Calibri" w:hAnsi="Calibri"/>
          <w:color w:val="000000"/>
          <w:szCs w:val="24"/>
          <w:lang w:val="en-GB" w:eastAsia="en-US"/>
        </w:rPr>
        <w:t>: is set-point sent by KOSTT to OST via</w:t>
      </w:r>
      <w:r w:rsidR="00086BE7" w:rsidRPr="00FF0B81">
        <w:rPr>
          <w:rFonts w:ascii="Calibri" w:hAnsi="Calibri"/>
          <w:color w:val="000000"/>
          <w:lang w:val="en-GB"/>
        </w:rPr>
        <w:t xml:space="preserve"> </w:t>
      </w:r>
      <w:r w:rsidR="00086BE7" w:rsidRPr="00FF0B81">
        <w:rPr>
          <w:rFonts w:ascii="Calibri" w:hAnsi="Calibri"/>
          <w:color w:val="000000"/>
          <w:szCs w:val="24"/>
          <w:lang w:val="en-GB" w:eastAsia="en-US"/>
        </w:rPr>
        <w:t>P</w:t>
      </w:r>
      <w:r w:rsidR="00086BE7" w:rsidRPr="00FF0B81">
        <w:rPr>
          <w:rFonts w:ascii="Calibri" w:hAnsi="Calibri"/>
          <w:color w:val="000000"/>
          <w:szCs w:val="24"/>
          <w:vertAlign w:val="subscript"/>
          <w:lang w:val="en-GB" w:eastAsia="en-US"/>
        </w:rPr>
        <w:t>virtual</w:t>
      </w:r>
      <w:r w:rsidR="00086BE7" w:rsidRPr="00FF0B81">
        <w:rPr>
          <w:rFonts w:ascii="Calibri" w:hAnsi="Calibri"/>
          <w:color w:val="000000"/>
          <w:szCs w:val="24"/>
          <w:lang w:val="en-GB" w:eastAsia="en-US"/>
        </w:rPr>
        <w:t xml:space="preserve"> </w:t>
      </w:r>
    </w:p>
    <w:p w:rsidR="00086BE7" w:rsidRPr="00FF0B81" w:rsidRDefault="00086BE7" w:rsidP="00086BE7">
      <w:pPr>
        <w:ind w:left="2976" w:hanging="2268"/>
        <w:jc w:val="both"/>
        <w:rPr>
          <w:rFonts w:ascii="Calibri" w:hAnsi="Calibri"/>
          <w:color w:val="000000"/>
          <w:szCs w:val="24"/>
          <w:lang w:val="en-GB" w:eastAsia="en-US"/>
        </w:rPr>
      </w:pPr>
      <w:r w:rsidRPr="00FF0B81">
        <w:rPr>
          <w:rFonts w:ascii="Calibri" w:hAnsi="Calibri"/>
          <w:color w:val="000000"/>
          <w:szCs w:val="24"/>
          <w:lang w:val="en-GB" w:eastAsia="en-US"/>
        </w:rPr>
        <w:t>For the hourly settlement, the sum of 4 intervals of 15 min of an hour is made.</w:t>
      </w:r>
    </w:p>
    <w:p w:rsidR="00086BE7" w:rsidRPr="00FF0B81" w:rsidRDefault="00086BE7" w:rsidP="00086BE7">
      <w:pPr>
        <w:jc w:val="both"/>
        <w:rPr>
          <w:rFonts w:cstheme="minorHAnsi"/>
          <w:lang w:val="en-GB"/>
        </w:rPr>
      </w:pPr>
      <w:r w:rsidRPr="00FF0B81">
        <w:rPr>
          <w:lang w:val="en-GB"/>
        </w:rPr>
        <w:t>So OST will remunerate KOSTT for the downward regulation for the energy given for 15 min interval in the amount of 2.17</w:t>
      </w:r>
      <w:r w:rsidRPr="00FF0B81">
        <w:rPr>
          <w:rFonts w:cstheme="minorHAnsi"/>
          <w:lang w:val="en-GB"/>
        </w:rPr>
        <w:t>€.</w:t>
      </w:r>
    </w:p>
    <w:p w:rsidR="00086BE7" w:rsidRPr="00FF0B81" w:rsidRDefault="00086BE7" w:rsidP="00086BE7">
      <w:pPr>
        <w:jc w:val="both"/>
        <w:rPr>
          <w:rFonts w:cstheme="minorHAnsi"/>
          <w:lang w:val="en-GB"/>
        </w:rPr>
      </w:pPr>
    </w:p>
    <w:p w:rsidR="00086BE7" w:rsidRPr="00FF0B81" w:rsidRDefault="00086BE7" w:rsidP="00086BE7">
      <w:pPr>
        <w:jc w:val="both"/>
        <w:rPr>
          <w:lang w:val="en-GB"/>
        </w:rPr>
      </w:pPr>
      <w:r w:rsidRPr="00FF0B81">
        <w:rPr>
          <w:b/>
          <w:u w:val="single"/>
          <w:lang w:val="en-GB"/>
        </w:rPr>
        <w:t>Example 3.</w:t>
      </w:r>
      <w:r w:rsidRPr="00FF0B81">
        <w:rPr>
          <w:lang w:val="en-GB"/>
        </w:rPr>
        <w:t xml:space="preserve"> Let us assume that between 15:30 – 15:45, in the 15 min interval, KOSTT's request for regulation is for power increase. The data recorded every 4 sec for a time of 15 min are given in Table 5:</w:t>
      </w:r>
    </w:p>
    <w:p w:rsidR="00086BE7" w:rsidRPr="00FF0B81" w:rsidRDefault="00086BE7" w:rsidP="00086BE7">
      <w:pPr>
        <w:jc w:val="both"/>
        <w:rPr>
          <w:lang w:val="en-GB"/>
        </w:rPr>
      </w:pPr>
      <w:r w:rsidRPr="00FF0B81">
        <w:rPr>
          <w:noProof/>
          <w:lang w:val="en-US" w:eastAsia="en-US"/>
        </w:rPr>
        <w:drawing>
          <wp:inline distT="0" distB="0" distL="0" distR="0">
            <wp:extent cx="3322749" cy="677428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1362" cy="6771460"/>
                    </a:xfrm>
                    <a:prstGeom prst="rect">
                      <a:avLst/>
                    </a:prstGeom>
                    <a:noFill/>
                    <a:ln>
                      <a:noFill/>
                    </a:ln>
                  </pic:spPr>
                </pic:pic>
              </a:graphicData>
            </a:graphic>
          </wp:inline>
        </w:drawing>
      </w:r>
    </w:p>
    <w:p w:rsidR="00086BE7" w:rsidRPr="00FF0B81" w:rsidRDefault="00086BE7" w:rsidP="00086BE7">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5</w:t>
      </w:r>
      <w:r w:rsidR="00A76D89" w:rsidRPr="00FF0B81">
        <w:rPr>
          <w:lang w:val="en-GB"/>
        </w:rPr>
        <w:fldChar w:fldCharType="end"/>
      </w:r>
    </w:p>
    <w:p w:rsidR="00086BE7" w:rsidRPr="00FF0B81" w:rsidRDefault="00086BE7" w:rsidP="00086BE7">
      <w:pPr>
        <w:jc w:val="both"/>
        <w:rPr>
          <w:rFonts w:ascii="Calibri" w:hAnsi="Calibri"/>
          <w:color w:val="000000"/>
          <w:szCs w:val="24"/>
          <w:lang w:val="en-GB" w:eastAsia="en-US"/>
        </w:rPr>
      </w:pPr>
      <w:r w:rsidRPr="00FF0B81">
        <w:rPr>
          <w:rFonts w:ascii="Calibri" w:hAnsi="Calibri"/>
          <w:color w:val="000000"/>
          <w:szCs w:val="24"/>
          <w:lang w:val="en-GB" w:eastAsia="en-US"/>
        </w:rPr>
        <w:t xml:space="preserve">Calculations for the Settlement period of 15 min are done according to the formula given in 7.5.1: </w:t>
      </w:r>
    </w:p>
    <w:p w:rsidR="00086BE7" w:rsidRPr="00FF0B81" w:rsidRDefault="00086BE7" w:rsidP="00086BE7">
      <w:pPr>
        <w:ind w:left="2976" w:hanging="2268"/>
        <w:jc w:val="both"/>
        <w:rPr>
          <w:rFonts w:ascii="Calibri" w:hAnsi="Calibri"/>
          <w:color w:val="000000"/>
          <w:szCs w:val="24"/>
          <w:lang w:val="en-GB" w:eastAsia="en-US"/>
        </w:rPr>
      </w:pPr>
    </w:p>
    <w:p w:rsidR="00086BE7" w:rsidRPr="00FF0B81" w:rsidRDefault="00A76D89" w:rsidP="00086BE7">
      <w:pPr>
        <w:pStyle w:val="ListParagraph"/>
        <w:ind w:left="1776"/>
        <w:jc w:val="both"/>
        <w:rPr>
          <w:rFonts w:ascii="Calibri" w:hAnsi="Calibri"/>
          <w:color w:val="000000"/>
          <w:szCs w:val="24"/>
          <w:lang w:val="en-GB" w:eastAsia="en-US"/>
        </w:rPr>
      </w:pPr>
      <m:oMathPara>
        <m:oMathParaPr>
          <m:jc m:val="center"/>
        </m:oMathParaPr>
        <m:oMath>
          <m:f>
            <m:fPr>
              <m:ctrlPr>
                <w:rPr>
                  <w:rFonts w:ascii="Cambria Math" w:hAnsi="Cambria Math"/>
                  <w:i/>
                  <w:color w:val="000000"/>
                  <w:szCs w:val="24"/>
                  <w:lang w:val="en-GB" w:eastAsia="en-US"/>
                </w:rPr>
              </m:ctrlPr>
            </m:fPr>
            <m:num>
              <m:d>
                <m:dPr>
                  <m:begChr m:val="|"/>
                  <m:endChr m:val="|"/>
                  <m:ctrlPr>
                    <w:rPr>
                      <w:rFonts w:ascii="Cambria Math" w:hAnsi="Cambria Math"/>
                      <w:i/>
                      <w:color w:val="000000"/>
                      <w:szCs w:val="24"/>
                      <w:lang w:val="en-GB" w:eastAsia="en-US"/>
                    </w:rPr>
                  </m:ctrlPr>
                </m:dPr>
                <m:e>
                  <m:nary>
                    <m:naryPr>
                      <m:chr m:val="∑"/>
                      <m:limLoc m:val="subSup"/>
                      <m:ctrlPr>
                        <w:rPr>
                          <w:rFonts w:ascii="Cambria Math" w:hAnsi="Cambria Math"/>
                          <w:i/>
                          <w:color w:val="000000"/>
                          <w:szCs w:val="24"/>
                          <w:lang w:val="en-GB" w:eastAsia="en-US"/>
                        </w:rPr>
                      </m:ctrlPr>
                    </m:naryPr>
                    <m:sub>
                      <m:r>
                        <w:rPr>
                          <w:rFonts w:ascii="Cambria Math" w:hAnsi="Cambria Math"/>
                          <w:color w:val="000000"/>
                          <w:szCs w:val="24"/>
                          <w:lang w:val="en-GB" w:eastAsia="en-US"/>
                        </w:rPr>
                        <m:t>t=1</m:t>
                      </m:r>
                    </m:sub>
                    <m:sup>
                      <m:r>
                        <w:rPr>
                          <w:rFonts w:ascii="Cambria Math" w:hAnsi="Cambria Math"/>
                          <w:color w:val="000000"/>
                          <w:szCs w:val="24"/>
                          <w:lang w:val="en-GB" w:eastAsia="en-US"/>
                        </w:rPr>
                        <m:t>225</m:t>
                      </m:r>
                    </m:sup>
                    <m:e>
                      <m:sSub>
                        <m:sSubPr>
                          <m:ctrlPr>
                            <w:rPr>
                              <w:rFonts w:ascii="Cambria Math" w:eastAsiaTheme="minorHAnsi" w:hAnsi="Cambria Math" w:cs="Arial"/>
                              <w:i/>
                              <w:color w:val="000000"/>
                              <w:szCs w:val="24"/>
                              <w:lang w:val="en-GB" w:eastAsia="en-US"/>
                            </w:rPr>
                          </m:ctrlPr>
                        </m:sSubPr>
                        <m:e>
                          <m:r>
                            <w:rPr>
                              <w:rFonts w:ascii="Cambria Math" w:hAnsi="Cambria Math"/>
                              <w:lang w:val="en-GB"/>
                            </w:rPr>
                            <m:t xml:space="preserve"> 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aFRR_upward(</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sub>
                          </m:sSub>
                          <m:r>
                            <w:rPr>
                              <w:rFonts w:ascii="Cambria Math" w:hAnsi="Cambria Math"/>
                              <w:color w:val="000000"/>
                              <w:szCs w:val="24"/>
                              <w:lang w:val="en-GB" w:eastAsia="en-US"/>
                            </w:rPr>
                            <m:t xml:space="preserve"> </m:t>
                          </m:r>
                        </m:sub>
                      </m:sSub>
                    </m:e>
                  </m:nary>
                </m:e>
              </m:d>
              <m:r>
                <w:rPr>
                  <w:rFonts w:ascii="Cambria Math" w:hAnsi="Cambria Math"/>
                  <w:color w:val="000000"/>
                  <w:szCs w:val="24"/>
                  <w:lang w:val="en-GB" w:eastAsia="en-US"/>
                </w:rPr>
                <m:t>*</m:t>
              </m:r>
              <m:sSub>
                <m:sSubPr>
                  <m:ctrlPr>
                    <w:rPr>
                      <w:rFonts w:ascii="Cambria Math" w:eastAsiaTheme="minorHAnsi" w:hAnsi="Cambria Math" w:cs="Arial"/>
                      <w:i/>
                      <w:color w:val="000000"/>
                      <w:szCs w:val="24"/>
                      <w:lang w:val="en-GB" w:eastAsia="en-US"/>
                    </w:rPr>
                  </m:ctrlPr>
                </m:sSubPr>
                <m:e>
                  <m:r>
                    <m:rPr>
                      <m:sty m:val="p"/>
                    </m:rP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A</m:t>
                      </m:r>
                    </m:e>
                    <m:sub>
                      <m:r>
                        <w:rPr>
                          <w:rFonts w:ascii="Cambria Math" w:hAnsi="Cambria Math"/>
                          <w:lang w:val="en-GB"/>
                        </w:rPr>
                        <m:t>aFRR_upward</m:t>
                      </m:r>
                    </m:sub>
                  </m:sSub>
                </m:sub>
              </m:sSub>
            </m:num>
            <m:den>
              <m:r>
                <w:rPr>
                  <w:rFonts w:ascii="Cambria Math" w:hAnsi="Cambria Math"/>
                  <w:color w:val="000000"/>
                  <w:szCs w:val="24"/>
                  <w:lang w:val="en-GB" w:eastAsia="en-US"/>
                </w:rPr>
                <m:t>15*60</m:t>
              </m:r>
            </m:den>
          </m:f>
          <m:r>
            <w:rPr>
              <w:rFonts w:ascii="Cambria Math" w:hAnsi="Cambria Math"/>
              <w:color w:val="000000"/>
              <w:szCs w:val="24"/>
              <w:lang w:val="en-GB" w:eastAsia="en-US"/>
            </w:rPr>
            <m:t>=</m:t>
          </m:r>
          <m:f>
            <m:fPr>
              <m:ctrlPr>
                <w:rPr>
                  <w:rFonts w:ascii="Cambria Math" w:hAnsi="Cambria Math"/>
                  <w:i/>
                  <w:color w:val="000000"/>
                  <w:szCs w:val="24"/>
                  <w:lang w:val="en-GB" w:eastAsia="en-US"/>
                </w:rPr>
              </m:ctrlPr>
            </m:fPr>
            <m:num>
              <m:r>
                <w:rPr>
                  <w:rFonts w:ascii="Cambria Math" w:hAnsi="Cambria Math"/>
                  <w:color w:val="000000"/>
                  <w:szCs w:val="24"/>
                  <w:lang w:val="en-GB" w:eastAsia="en-US"/>
                </w:rPr>
                <m:t>90.03*30</m:t>
              </m:r>
            </m:num>
            <m:den>
              <m:r>
                <w:rPr>
                  <w:rFonts w:ascii="Cambria Math" w:hAnsi="Cambria Math"/>
                  <w:color w:val="000000"/>
                  <w:szCs w:val="24"/>
                  <w:lang w:val="en-GB" w:eastAsia="en-US"/>
                </w:rPr>
                <m:t>15∙60</m:t>
              </m:r>
            </m:den>
          </m:f>
          <m:r>
            <w:rPr>
              <w:rFonts w:ascii="Cambria Math" w:hAnsi="Cambria Math"/>
              <w:color w:val="000000"/>
              <w:szCs w:val="24"/>
              <w:lang w:val="en-GB" w:eastAsia="en-US"/>
            </w:rPr>
            <m:t>=3.03€</m:t>
          </m:r>
        </m:oMath>
      </m:oMathPara>
    </w:p>
    <w:p w:rsidR="00086BE7" w:rsidRPr="00FF0B81" w:rsidRDefault="00086BE7" w:rsidP="00086BE7">
      <w:pPr>
        <w:ind w:left="2976" w:hanging="2268"/>
        <w:jc w:val="both"/>
        <w:rPr>
          <w:rFonts w:ascii="Calibri" w:hAnsi="Calibri"/>
          <w:color w:val="000000"/>
          <w:szCs w:val="24"/>
          <w:lang w:val="en-GB" w:eastAsia="en-US"/>
        </w:rPr>
      </w:pPr>
    </w:p>
    <w:p w:rsidR="00086BE7" w:rsidRPr="00FF0B81" w:rsidRDefault="00A76D89" w:rsidP="00086BE7">
      <w:pPr>
        <w:ind w:left="2976" w:hanging="2268"/>
        <w:jc w:val="both"/>
        <w:rPr>
          <w:rFonts w:ascii="Calibri" w:hAnsi="Calibri"/>
          <w:color w:val="000000"/>
          <w:szCs w:val="24"/>
          <w:lang w:val="en-GB" w:eastAsia="en-US"/>
        </w:rPr>
      </w:pPr>
      <m:oMath>
        <m:sSub>
          <m:sSubPr>
            <m:ctrlPr>
              <w:rPr>
                <w:rFonts w:ascii="Cambria Math" w:eastAsiaTheme="minorHAnsi" w:hAnsi="Cambria Math" w:cstheme="minorHAnsi"/>
                <w:i/>
                <w:color w:val="000000"/>
                <w:szCs w:val="24"/>
                <w:lang w:val="en-GB" w:eastAsia="en-US"/>
              </w:rPr>
            </m:ctrlPr>
          </m:sSubPr>
          <m:e>
            <m:r>
              <w:rPr>
                <w:rFonts w:ascii="Cambria Math" w:hAnsi="Cambria Math" w:cstheme="minorHAnsi"/>
                <w:lang w:val="en-GB"/>
              </w:rPr>
              <m:t xml:space="preserve"> P</m:t>
            </m:r>
          </m:e>
          <m:sub>
            <m:r>
              <w:rPr>
                <w:rFonts w:ascii="Cambria Math" w:eastAsiaTheme="minorHAnsi" w:hAnsi="Cambria Math" w:cstheme="minorHAnsi"/>
                <w:color w:val="000000"/>
                <w:szCs w:val="24"/>
                <w:lang w:val="en-GB" w:eastAsia="en-US"/>
              </w:rPr>
              <m:t>requested</m:t>
            </m:r>
          </m:sub>
        </m:sSub>
        <m:r>
          <w:rPr>
            <w:rFonts w:ascii="Cambria Math" w:eastAsiaTheme="minorHAnsi" w:hAnsi="Cambria Math" w:cstheme="minorHAnsi"/>
            <w:color w:val="000000"/>
            <w:szCs w:val="24"/>
            <w:lang w:val="en-GB" w:eastAsia="en-US"/>
          </w:rPr>
          <m:t xml:space="preserve"> </m:t>
        </m:r>
      </m:oMath>
      <w:r w:rsidR="00086BE7" w:rsidRPr="00FF0B81">
        <w:rPr>
          <w:rFonts w:ascii="Calibri" w:hAnsi="Calibri"/>
          <w:color w:val="000000"/>
          <w:szCs w:val="24"/>
          <w:lang w:val="en-GB" w:eastAsia="en-US"/>
        </w:rPr>
        <w:t>: is set-point sent by KOSTT to OST via</w:t>
      </w:r>
      <w:r w:rsidR="00086BE7" w:rsidRPr="00FF0B81">
        <w:rPr>
          <w:rFonts w:ascii="Calibri" w:hAnsi="Calibri"/>
          <w:color w:val="000000"/>
          <w:lang w:val="en-GB"/>
        </w:rPr>
        <w:t xml:space="preserve"> </w:t>
      </w:r>
      <w:r w:rsidR="00086BE7" w:rsidRPr="00FF0B81">
        <w:rPr>
          <w:rFonts w:ascii="Calibri" w:hAnsi="Calibri"/>
          <w:color w:val="000000"/>
          <w:szCs w:val="24"/>
          <w:lang w:val="en-GB" w:eastAsia="en-US"/>
        </w:rPr>
        <w:t>P</w:t>
      </w:r>
      <w:r w:rsidR="00086BE7" w:rsidRPr="00FF0B81">
        <w:rPr>
          <w:rFonts w:ascii="Calibri" w:hAnsi="Calibri"/>
          <w:color w:val="000000"/>
          <w:szCs w:val="24"/>
          <w:vertAlign w:val="subscript"/>
          <w:lang w:val="en-GB" w:eastAsia="en-US"/>
        </w:rPr>
        <w:t>virtual</w:t>
      </w:r>
      <w:r w:rsidR="00086BE7" w:rsidRPr="00FF0B81">
        <w:rPr>
          <w:rFonts w:ascii="Calibri" w:hAnsi="Calibri"/>
          <w:color w:val="000000"/>
          <w:szCs w:val="24"/>
          <w:lang w:val="en-GB" w:eastAsia="en-US"/>
        </w:rPr>
        <w:t xml:space="preserve"> </w:t>
      </w:r>
    </w:p>
    <w:p w:rsidR="00086BE7" w:rsidRPr="00FF0B81" w:rsidRDefault="00086BE7" w:rsidP="00086BE7">
      <w:pPr>
        <w:ind w:left="2976" w:hanging="2268"/>
        <w:jc w:val="both"/>
        <w:rPr>
          <w:rFonts w:ascii="Calibri" w:hAnsi="Calibri"/>
          <w:color w:val="000000"/>
          <w:szCs w:val="24"/>
          <w:lang w:val="en-GB" w:eastAsia="en-US"/>
        </w:rPr>
      </w:pPr>
      <w:r w:rsidRPr="00FF0B81">
        <w:rPr>
          <w:rFonts w:ascii="Calibri" w:hAnsi="Calibri"/>
          <w:color w:val="000000"/>
          <w:szCs w:val="24"/>
          <w:lang w:val="en-GB" w:eastAsia="en-US"/>
        </w:rPr>
        <w:t>For the hourly settlement, the sum of 4 intervals of 15 min of an hour is made.</w:t>
      </w:r>
    </w:p>
    <w:p w:rsidR="00086BE7" w:rsidRPr="00FF0B81" w:rsidRDefault="00086BE7" w:rsidP="00086BE7">
      <w:pPr>
        <w:jc w:val="both"/>
        <w:rPr>
          <w:rFonts w:cstheme="minorHAnsi"/>
          <w:lang w:val="en-GB"/>
        </w:rPr>
      </w:pPr>
      <w:r w:rsidRPr="00FF0B81">
        <w:rPr>
          <w:lang w:val="en-GB"/>
        </w:rPr>
        <w:t>So KOSTT will remunerate OST for the upward regulation for the energy given for 15 min interval in the amount of 3.03</w:t>
      </w:r>
      <w:r w:rsidRPr="00FF0B81">
        <w:rPr>
          <w:rFonts w:cstheme="minorHAnsi"/>
          <w:lang w:val="en-GB"/>
        </w:rPr>
        <w:t>€.</w:t>
      </w:r>
    </w:p>
    <w:p w:rsidR="00086BE7" w:rsidRPr="00FF0B81" w:rsidRDefault="00086BE7" w:rsidP="00086BE7">
      <w:pPr>
        <w:jc w:val="both"/>
        <w:rPr>
          <w:lang w:val="en-GB"/>
        </w:rPr>
      </w:pPr>
      <w:r w:rsidRPr="00FF0B81">
        <w:rPr>
          <w:b/>
          <w:u w:val="single"/>
          <w:lang w:val="en-GB"/>
        </w:rPr>
        <w:t>Example.4.</w:t>
      </w:r>
      <w:r w:rsidRPr="00FF0B81">
        <w:rPr>
          <w:lang w:val="en-GB"/>
        </w:rPr>
        <w:t xml:space="preserve"> Let us assume that between 15:45 – 16:00, in the 15 min interval, KOSTT's request for regulation is for power increase. The data recorded every 4 sec for a time of 15 min are given in Table 6:</w:t>
      </w:r>
    </w:p>
    <w:p w:rsidR="00086BE7" w:rsidRPr="00FF0B81" w:rsidRDefault="00086BE7" w:rsidP="00086BE7">
      <w:pPr>
        <w:jc w:val="both"/>
        <w:rPr>
          <w:lang w:val="en-GB"/>
        </w:rPr>
      </w:pPr>
      <w:r w:rsidRPr="00FF0B81">
        <w:rPr>
          <w:noProof/>
          <w:lang w:val="en-US" w:eastAsia="en-US"/>
        </w:rPr>
        <w:drawing>
          <wp:inline distT="0" distB="0" distL="0" distR="0">
            <wp:extent cx="2733675" cy="6962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6962775"/>
                    </a:xfrm>
                    <a:prstGeom prst="rect">
                      <a:avLst/>
                    </a:prstGeom>
                    <a:noFill/>
                    <a:ln>
                      <a:noFill/>
                    </a:ln>
                  </pic:spPr>
                </pic:pic>
              </a:graphicData>
            </a:graphic>
          </wp:inline>
        </w:drawing>
      </w:r>
    </w:p>
    <w:p w:rsidR="00086BE7" w:rsidRPr="00FF0B81" w:rsidRDefault="00086BE7" w:rsidP="00086BE7">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6</w:t>
      </w:r>
      <w:r w:rsidR="00A76D89" w:rsidRPr="00FF0B81">
        <w:rPr>
          <w:lang w:val="en-GB"/>
        </w:rPr>
        <w:fldChar w:fldCharType="end"/>
      </w:r>
    </w:p>
    <w:p w:rsidR="00086BE7" w:rsidRPr="00FF0B81" w:rsidRDefault="00086BE7" w:rsidP="00086BE7">
      <w:pPr>
        <w:jc w:val="both"/>
        <w:rPr>
          <w:rFonts w:ascii="Calibri" w:hAnsi="Calibri"/>
          <w:color w:val="000000"/>
          <w:szCs w:val="24"/>
          <w:lang w:val="en-GB" w:eastAsia="en-US"/>
        </w:rPr>
      </w:pPr>
      <w:r w:rsidRPr="00FF0B81">
        <w:rPr>
          <w:rFonts w:ascii="Calibri" w:hAnsi="Calibri"/>
          <w:color w:val="000000"/>
          <w:szCs w:val="24"/>
          <w:lang w:val="en-GB" w:eastAsia="en-US"/>
        </w:rPr>
        <w:t xml:space="preserve">Calculations for the Settlement period of 15 min are done according to the formula given in 7.5.1: </w:t>
      </w:r>
    </w:p>
    <w:p w:rsidR="00086BE7" w:rsidRPr="00FF0B81" w:rsidRDefault="00086BE7" w:rsidP="00086BE7">
      <w:pPr>
        <w:ind w:left="2976" w:hanging="2268"/>
        <w:jc w:val="both"/>
        <w:rPr>
          <w:rFonts w:ascii="Calibri" w:hAnsi="Calibri"/>
          <w:color w:val="000000"/>
          <w:szCs w:val="24"/>
          <w:lang w:val="en-GB" w:eastAsia="en-US"/>
        </w:rPr>
      </w:pPr>
    </w:p>
    <w:p w:rsidR="00086BE7" w:rsidRPr="00FF0B81" w:rsidRDefault="00A76D89" w:rsidP="00086BE7">
      <w:pPr>
        <w:pStyle w:val="ListParagraph"/>
        <w:ind w:left="1776"/>
        <w:jc w:val="both"/>
        <w:rPr>
          <w:rFonts w:ascii="Calibri" w:hAnsi="Calibri"/>
          <w:color w:val="000000"/>
          <w:szCs w:val="24"/>
          <w:lang w:val="en-GB" w:eastAsia="en-US"/>
        </w:rPr>
      </w:pPr>
      <m:oMathPara>
        <m:oMathParaPr>
          <m:jc m:val="center"/>
        </m:oMathParaPr>
        <m:oMath>
          <m:f>
            <m:fPr>
              <m:ctrlPr>
                <w:rPr>
                  <w:rFonts w:ascii="Cambria Math" w:hAnsi="Cambria Math"/>
                  <w:i/>
                  <w:color w:val="000000"/>
                  <w:szCs w:val="24"/>
                  <w:lang w:val="en-GB" w:eastAsia="en-US"/>
                </w:rPr>
              </m:ctrlPr>
            </m:fPr>
            <m:num>
              <m:d>
                <m:dPr>
                  <m:begChr m:val="|"/>
                  <m:endChr m:val="|"/>
                  <m:ctrlPr>
                    <w:rPr>
                      <w:rFonts w:ascii="Cambria Math" w:hAnsi="Cambria Math"/>
                      <w:i/>
                      <w:color w:val="000000"/>
                      <w:szCs w:val="24"/>
                      <w:lang w:val="en-GB" w:eastAsia="en-US"/>
                    </w:rPr>
                  </m:ctrlPr>
                </m:dPr>
                <m:e>
                  <m:nary>
                    <m:naryPr>
                      <m:chr m:val="∑"/>
                      <m:limLoc m:val="subSup"/>
                      <m:ctrlPr>
                        <w:rPr>
                          <w:rFonts w:ascii="Cambria Math" w:hAnsi="Cambria Math"/>
                          <w:i/>
                          <w:color w:val="000000"/>
                          <w:szCs w:val="24"/>
                          <w:lang w:val="en-GB" w:eastAsia="en-US"/>
                        </w:rPr>
                      </m:ctrlPr>
                    </m:naryPr>
                    <m:sub>
                      <m:r>
                        <w:rPr>
                          <w:rFonts w:ascii="Cambria Math" w:hAnsi="Cambria Math"/>
                          <w:color w:val="000000"/>
                          <w:szCs w:val="24"/>
                          <w:lang w:val="en-GB" w:eastAsia="en-US"/>
                        </w:rPr>
                        <m:t>t=1</m:t>
                      </m:r>
                    </m:sub>
                    <m:sup>
                      <m:r>
                        <w:rPr>
                          <w:rFonts w:ascii="Cambria Math" w:hAnsi="Cambria Math"/>
                          <w:color w:val="000000"/>
                          <w:szCs w:val="24"/>
                          <w:lang w:val="en-GB" w:eastAsia="en-US"/>
                        </w:rPr>
                        <m:t>225</m:t>
                      </m:r>
                    </m:sup>
                    <m:e>
                      <m:sSub>
                        <m:sSubPr>
                          <m:ctrlPr>
                            <w:rPr>
                              <w:rFonts w:ascii="Cambria Math" w:eastAsiaTheme="minorHAnsi" w:hAnsi="Cambria Math" w:cs="Arial"/>
                              <w:i/>
                              <w:color w:val="000000"/>
                              <w:szCs w:val="24"/>
                              <w:lang w:val="en-GB" w:eastAsia="en-US"/>
                            </w:rPr>
                          </m:ctrlPr>
                        </m:sSubPr>
                        <m:e>
                          <m:r>
                            <w:rPr>
                              <w:rFonts w:ascii="Cambria Math" w:hAnsi="Cambria Math"/>
                              <w:lang w:val="en-GB"/>
                            </w:rPr>
                            <m:t xml:space="preserve"> P</m:t>
                          </m:r>
                        </m:e>
                        <m:sub>
                          <m:sSub>
                            <m:sSubPr>
                              <m:ctrlPr>
                                <w:rPr>
                                  <w:rFonts w:ascii="Cambria Math" w:hAnsi="Cambria Math"/>
                                  <w:i/>
                                  <w:color w:val="000000"/>
                                  <w:szCs w:val="24"/>
                                  <w:lang w:val="en-GB" w:eastAsia="en-US"/>
                                </w:rPr>
                              </m:ctrlPr>
                            </m:sSubPr>
                            <m:e>
                              <m:r>
                                <w:rPr>
                                  <w:rFonts w:ascii="Cambria Math" w:hAnsi="Cambria Math"/>
                                  <w:lang w:val="en-GB"/>
                                </w:rPr>
                                <m:t>A</m:t>
                              </m:r>
                            </m:e>
                            <m:sub>
                              <m:r>
                                <w:rPr>
                                  <w:rFonts w:ascii="Cambria Math" w:hAnsi="Cambria Math"/>
                                  <w:lang w:val="en-GB"/>
                                </w:rPr>
                                <m:t>aFRR_Downward(</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sub>
                          </m:sSub>
                          <m:r>
                            <w:rPr>
                              <w:rFonts w:ascii="Cambria Math" w:hAnsi="Cambria Math"/>
                              <w:color w:val="000000"/>
                              <w:szCs w:val="24"/>
                              <w:lang w:val="en-GB" w:eastAsia="en-US"/>
                            </w:rPr>
                            <m:t xml:space="preserve"> </m:t>
                          </m:r>
                        </m:sub>
                      </m:sSub>
                    </m:e>
                  </m:nary>
                </m:e>
              </m:d>
              <m:r>
                <w:rPr>
                  <w:rFonts w:ascii="Cambria Math" w:hAnsi="Cambria Math"/>
                  <w:color w:val="000000"/>
                  <w:szCs w:val="24"/>
                  <w:lang w:val="en-GB" w:eastAsia="en-US"/>
                </w:rPr>
                <m:t>*</m:t>
              </m:r>
              <m:sSub>
                <m:sSubPr>
                  <m:ctrlPr>
                    <w:rPr>
                      <w:rFonts w:ascii="Cambria Math" w:eastAsiaTheme="minorHAnsi" w:hAnsi="Cambria Math" w:cs="Arial"/>
                      <w:i/>
                      <w:color w:val="000000"/>
                      <w:szCs w:val="24"/>
                      <w:lang w:val="en-GB" w:eastAsia="en-US"/>
                    </w:rPr>
                  </m:ctrlPr>
                </m:sSubPr>
                <m:e>
                  <m:r>
                    <m:rPr>
                      <m:sty m:val="p"/>
                    </m:rPr>
                    <w:rPr>
                      <w:rFonts w:ascii="Cambria Math" w:hAnsi="Cambria Math"/>
                      <w:szCs w:val="24"/>
                      <w:lang w:val="en-GB"/>
                    </w:rPr>
                    <m:t>Price</m:t>
                  </m:r>
                </m:e>
                <m:sub>
                  <m:sSub>
                    <m:sSubPr>
                      <m:ctrlPr>
                        <w:rPr>
                          <w:rFonts w:ascii="Cambria Math" w:eastAsiaTheme="minorHAnsi" w:hAnsi="Cambria Math" w:cs="Arial"/>
                          <w:i/>
                          <w:color w:val="000000"/>
                          <w:szCs w:val="24"/>
                          <w:lang w:val="en-GB" w:eastAsia="en-US"/>
                        </w:rPr>
                      </m:ctrlPr>
                    </m:sSubPr>
                    <m:e>
                      <m:r>
                        <w:rPr>
                          <w:rFonts w:ascii="Cambria Math" w:hAnsi="Cambria Math"/>
                          <w:lang w:val="en-GB"/>
                        </w:rPr>
                        <m:t>A</m:t>
                      </m:r>
                    </m:e>
                    <m:sub>
                      <m:r>
                        <w:rPr>
                          <w:rFonts w:ascii="Cambria Math" w:hAnsi="Cambria Math"/>
                          <w:lang w:val="en-GB"/>
                        </w:rPr>
                        <m:t>aFRR_Downward</m:t>
                      </m:r>
                    </m:sub>
                  </m:sSub>
                </m:sub>
              </m:sSub>
            </m:num>
            <m:den>
              <m:r>
                <w:rPr>
                  <w:rFonts w:ascii="Cambria Math" w:hAnsi="Cambria Math"/>
                  <w:color w:val="000000"/>
                  <w:szCs w:val="24"/>
                  <w:lang w:val="en-GB" w:eastAsia="en-US"/>
                </w:rPr>
                <m:t>15*60</m:t>
              </m:r>
            </m:den>
          </m:f>
          <m:r>
            <w:rPr>
              <w:rFonts w:ascii="Cambria Math" w:hAnsi="Cambria Math"/>
              <w:color w:val="000000"/>
              <w:szCs w:val="24"/>
              <w:lang w:val="en-GB" w:eastAsia="en-US"/>
            </w:rPr>
            <m:t>=</m:t>
          </m:r>
          <m:f>
            <m:fPr>
              <m:ctrlPr>
                <w:rPr>
                  <w:rFonts w:ascii="Cambria Math" w:hAnsi="Cambria Math"/>
                  <w:i/>
                  <w:color w:val="000000"/>
                  <w:szCs w:val="24"/>
                  <w:lang w:val="en-GB" w:eastAsia="en-US"/>
                </w:rPr>
              </m:ctrlPr>
            </m:fPr>
            <m:num>
              <m:d>
                <m:dPr>
                  <m:begChr m:val="|"/>
                  <m:endChr m:val="|"/>
                  <m:ctrlPr>
                    <w:rPr>
                      <w:rFonts w:ascii="Cambria Math" w:hAnsi="Cambria Math"/>
                      <w:i/>
                      <w:color w:val="000000"/>
                      <w:szCs w:val="24"/>
                      <w:lang w:val="en-GB" w:eastAsia="en-US"/>
                    </w:rPr>
                  </m:ctrlPr>
                </m:dPr>
                <m:e>
                  <m:r>
                    <w:rPr>
                      <w:rFonts w:ascii="Cambria Math" w:hAnsi="Cambria Math"/>
                      <w:color w:val="000000"/>
                      <w:szCs w:val="24"/>
                      <w:lang w:val="en-GB" w:eastAsia="en-US"/>
                    </w:rPr>
                    <m:t>-79.1</m:t>
                  </m:r>
                </m:e>
              </m:d>
              <m:r>
                <w:rPr>
                  <w:rFonts w:ascii="Cambria Math" w:hAnsi="Cambria Math"/>
                  <w:color w:val="000000"/>
                  <w:szCs w:val="24"/>
                  <w:lang w:val="en-GB" w:eastAsia="en-US"/>
                </w:rPr>
                <m:t>∙30</m:t>
              </m:r>
            </m:num>
            <m:den>
              <m:r>
                <w:rPr>
                  <w:rFonts w:ascii="Cambria Math" w:hAnsi="Cambria Math"/>
                  <w:color w:val="000000"/>
                  <w:szCs w:val="24"/>
                  <w:lang w:val="en-GB" w:eastAsia="en-US"/>
                </w:rPr>
                <m:t>15∙60</m:t>
              </m:r>
            </m:den>
          </m:f>
          <m:r>
            <w:rPr>
              <w:rFonts w:ascii="Cambria Math" w:hAnsi="Cambria Math"/>
              <w:color w:val="000000"/>
              <w:szCs w:val="24"/>
              <w:lang w:val="en-GB" w:eastAsia="en-US"/>
            </w:rPr>
            <m:t>=2.63€</m:t>
          </m:r>
        </m:oMath>
      </m:oMathPara>
    </w:p>
    <w:p w:rsidR="00086BE7" w:rsidRPr="00FF0B81" w:rsidRDefault="00086BE7" w:rsidP="00086BE7">
      <w:pPr>
        <w:ind w:left="2976" w:hanging="2268"/>
        <w:jc w:val="both"/>
        <w:rPr>
          <w:rFonts w:ascii="Calibri" w:hAnsi="Calibri"/>
          <w:color w:val="000000"/>
          <w:szCs w:val="24"/>
          <w:lang w:val="en-GB" w:eastAsia="en-US"/>
        </w:rPr>
      </w:pPr>
    </w:p>
    <w:p w:rsidR="00086BE7" w:rsidRPr="00FF0B81" w:rsidRDefault="00A76D89" w:rsidP="00086BE7">
      <w:pPr>
        <w:ind w:left="2976" w:hanging="2268"/>
        <w:jc w:val="both"/>
        <w:rPr>
          <w:rFonts w:ascii="Calibri" w:hAnsi="Calibri"/>
          <w:color w:val="000000"/>
          <w:szCs w:val="24"/>
          <w:lang w:val="en-GB" w:eastAsia="en-US"/>
        </w:rPr>
      </w:pPr>
      <m:oMath>
        <m:sSub>
          <m:sSubPr>
            <m:ctrlPr>
              <w:rPr>
                <w:rFonts w:ascii="Cambria Math" w:eastAsiaTheme="minorHAnsi" w:hAnsi="Cambria Math" w:cstheme="minorHAnsi"/>
                <w:i/>
                <w:color w:val="000000"/>
                <w:szCs w:val="24"/>
                <w:lang w:val="en-GB" w:eastAsia="en-US"/>
              </w:rPr>
            </m:ctrlPr>
          </m:sSubPr>
          <m:e>
            <m:r>
              <w:rPr>
                <w:rFonts w:ascii="Cambria Math" w:hAnsi="Cambria Math" w:cstheme="minorHAnsi"/>
                <w:lang w:val="en-GB"/>
              </w:rPr>
              <m:t xml:space="preserve"> P</m:t>
            </m:r>
          </m:e>
          <m:sub>
            <m:r>
              <w:rPr>
                <w:rFonts w:ascii="Cambria Math" w:eastAsiaTheme="minorHAnsi" w:hAnsi="Cambria Math" w:cstheme="minorHAnsi"/>
                <w:color w:val="000000"/>
                <w:szCs w:val="24"/>
                <w:lang w:val="en-GB" w:eastAsia="en-US"/>
              </w:rPr>
              <m:t>requested</m:t>
            </m:r>
          </m:sub>
        </m:sSub>
        <m:r>
          <w:rPr>
            <w:rFonts w:ascii="Cambria Math" w:eastAsiaTheme="minorHAnsi" w:hAnsi="Cambria Math" w:cstheme="minorHAnsi"/>
            <w:color w:val="000000"/>
            <w:szCs w:val="24"/>
            <w:lang w:val="en-GB" w:eastAsia="en-US"/>
          </w:rPr>
          <m:t xml:space="preserve"> </m:t>
        </m:r>
      </m:oMath>
      <w:r w:rsidR="00086BE7" w:rsidRPr="00FF0B81">
        <w:rPr>
          <w:rFonts w:ascii="Calibri" w:hAnsi="Calibri"/>
          <w:color w:val="000000"/>
          <w:szCs w:val="24"/>
          <w:lang w:val="en-GB" w:eastAsia="en-US"/>
        </w:rPr>
        <w:t>: is set-point sent by KOSTT to OST via P</w:t>
      </w:r>
      <w:r w:rsidR="00086BE7" w:rsidRPr="00FF0B81">
        <w:rPr>
          <w:rFonts w:ascii="Calibri" w:hAnsi="Calibri"/>
          <w:color w:val="000000"/>
          <w:szCs w:val="24"/>
          <w:vertAlign w:val="subscript"/>
          <w:lang w:val="en-GB" w:eastAsia="en-US"/>
        </w:rPr>
        <w:t>virtual</w:t>
      </w:r>
    </w:p>
    <w:p w:rsidR="00086BE7" w:rsidRPr="00FF0B81" w:rsidRDefault="00086BE7" w:rsidP="00086BE7">
      <w:pPr>
        <w:ind w:left="2976" w:hanging="2268"/>
        <w:jc w:val="both"/>
        <w:rPr>
          <w:rFonts w:ascii="Calibri" w:hAnsi="Calibri"/>
          <w:color w:val="000000"/>
          <w:szCs w:val="24"/>
          <w:lang w:val="en-GB" w:eastAsia="en-US"/>
        </w:rPr>
      </w:pPr>
      <w:r w:rsidRPr="00FF0B81">
        <w:rPr>
          <w:rFonts w:ascii="Calibri" w:hAnsi="Calibri"/>
          <w:color w:val="000000"/>
          <w:szCs w:val="24"/>
          <w:lang w:val="en-GB" w:eastAsia="en-US"/>
        </w:rPr>
        <w:t>For the hourly settlement, the sum of 4 intervals of 15 min of an hour is made.</w:t>
      </w:r>
    </w:p>
    <w:p w:rsidR="00086BE7" w:rsidRPr="00FF0B81" w:rsidRDefault="00086BE7" w:rsidP="00086BE7">
      <w:pPr>
        <w:jc w:val="both"/>
        <w:rPr>
          <w:rFonts w:cstheme="minorHAnsi"/>
          <w:lang w:val="en-GB"/>
        </w:rPr>
      </w:pPr>
      <w:r w:rsidRPr="00FF0B81">
        <w:rPr>
          <w:lang w:val="en-GB"/>
        </w:rPr>
        <w:t xml:space="preserve">So OST will remunerate KOSTT for the downward regulation for the energy given for 15 min interval in the amount of 2.63 </w:t>
      </w:r>
      <w:r w:rsidRPr="00FF0B81">
        <w:rPr>
          <w:rFonts w:cstheme="minorHAnsi"/>
          <w:lang w:val="en-GB"/>
        </w:rPr>
        <w:t>€.</w:t>
      </w:r>
    </w:p>
    <w:p w:rsidR="00086BE7" w:rsidRPr="00FF0B81" w:rsidRDefault="00086BE7" w:rsidP="00086BE7">
      <w:pPr>
        <w:jc w:val="both"/>
        <w:rPr>
          <w:rFonts w:cstheme="minorHAnsi"/>
          <w:lang w:val="en-GB"/>
        </w:rPr>
      </w:pPr>
      <w:r w:rsidRPr="00FF0B81">
        <w:rPr>
          <w:rFonts w:cstheme="minorHAnsi"/>
          <w:lang w:val="en-GB"/>
        </w:rPr>
        <w:t>For the full hour, the remuneration for energy between KOSTT and OST due to the engagement of aFRR will be:</w:t>
      </w:r>
    </w:p>
    <w:tbl>
      <w:tblPr>
        <w:tblStyle w:val="TableGrid"/>
        <w:tblW w:w="0" w:type="auto"/>
        <w:jc w:val="center"/>
        <w:tblLook w:val="04A0"/>
      </w:tblPr>
      <w:tblGrid>
        <w:gridCol w:w="1914"/>
        <w:gridCol w:w="1914"/>
        <w:gridCol w:w="1915"/>
        <w:gridCol w:w="1915"/>
        <w:gridCol w:w="1915"/>
      </w:tblGrid>
      <w:tr w:rsidR="00086BE7" w:rsidRPr="00FF0B81" w:rsidTr="00AF4A47">
        <w:trPr>
          <w:jc w:val="center"/>
        </w:trPr>
        <w:tc>
          <w:tcPr>
            <w:tcW w:w="1914" w:type="dxa"/>
          </w:tcPr>
          <w:p w:rsidR="00086BE7" w:rsidRPr="00FF0B81" w:rsidRDefault="00086BE7" w:rsidP="00AF4A47">
            <w:pPr>
              <w:ind w:left="0"/>
              <w:jc w:val="both"/>
              <w:rPr>
                <w:rFonts w:cstheme="minorHAnsi"/>
                <w:lang w:val="en-GB"/>
              </w:rPr>
            </w:pPr>
            <w:r w:rsidRPr="00FF0B81">
              <w:rPr>
                <w:rFonts w:cstheme="minorHAnsi"/>
                <w:lang w:val="en-GB"/>
              </w:rPr>
              <w:t>Time</w:t>
            </w:r>
          </w:p>
          <w:p w:rsidR="00086BE7" w:rsidRPr="00FF0B81" w:rsidRDefault="00086BE7" w:rsidP="00AF4A47">
            <w:pPr>
              <w:ind w:left="0"/>
              <w:jc w:val="both"/>
              <w:rPr>
                <w:rFonts w:cstheme="minorHAnsi"/>
                <w:lang w:val="en-GB"/>
              </w:rPr>
            </w:pPr>
            <w:r w:rsidRPr="00FF0B81">
              <w:rPr>
                <w:rFonts w:cstheme="minorHAnsi"/>
                <w:lang w:val="en-GB"/>
              </w:rPr>
              <w:t xml:space="preserve"> (minutes)</w:t>
            </w:r>
          </w:p>
        </w:tc>
        <w:tc>
          <w:tcPr>
            <w:tcW w:w="1914" w:type="dxa"/>
          </w:tcPr>
          <w:p w:rsidR="00086BE7" w:rsidRPr="00FF0B81" w:rsidRDefault="00086BE7" w:rsidP="00AF4A47">
            <w:pPr>
              <w:ind w:left="0"/>
              <w:jc w:val="both"/>
              <w:rPr>
                <w:rFonts w:cstheme="minorHAnsi"/>
                <w:lang w:val="en-GB"/>
              </w:rPr>
            </w:pPr>
            <w:r w:rsidRPr="00FF0B81">
              <w:rPr>
                <w:rFonts w:cstheme="minorHAnsi"/>
                <w:lang w:val="en-GB"/>
              </w:rPr>
              <w:t>OST is paid</w:t>
            </w:r>
          </w:p>
          <w:p w:rsidR="00086BE7" w:rsidRPr="00FF0B81" w:rsidRDefault="00086BE7" w:rsidP="00AF4A47">
            <w:pPr>
              <w:ind w:left="0"/>
              <w:jc w:val="both"/>
              <w:rPr>
                <w:rFonts w:cstheme="minorHAnsi"/>
                <w:lang w:val="en-GB"/>
              </w:rPr>
            </w:pPr>
            <w:r w:rsidRPr="00FF0B81">
              <w:rPr>
                <w:rFonts w:cstheme="minorHAnsi"/>
                <w:lang w:val="en-GB"/>
              </w:rPr>
              <w:t>( €)</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OST pays</w:t>
            </w:r>
          </w:p>
          <w:p w:rsidR="00086BE7" w:rsidRPr="00FF0B81" w:rsidRDefault="00086BE7" w:rsidP="00AF4A47">
            <w:pPr>
              <w:ind w:left="0"/>
              <w:jc w:val="both"/>
              <w:rPr>
                <w:rFonts w:cstheme="minorHAnsi"/>
                <w:lang w:val="en-GB"/>
              </w:rPr>
            </w:pPr>
            <w:r w:rsidRPr="00FF0B81">
              <w:rPr>
                <w:rFonts w:cstheme="minorHAnsi"/>
                <w:lang w:val="en-GB"/>
              </w:rPr>
              <w:t>( €)</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KOSTT is paid</w:t>
            </w:r>
          </w:p>
          <w:p w:rsidR="00086BE7" w:rsidRPr="00FF0B81" w:rsidRDefault="00086BE7" w:rsidP="00AF4A47">
            <w:pPr>
              <w:ind w:left="0"/>
              <w:jc w:val="both"/>
              <w:rPr>
                <w:rFonts w:cstheme="minorHAnsi"/>
                <w:b/>
                <w:lang w:val="en-GB"/>
              </w:rPr>
            </w:pPr>
            <w:r w:rsidRPr="00FF0B81">
              <w:rPr>
                <w:rFonts w:cstheme="minorHAnsi"/>
                <w:lang w:val="en-GB"/>
              </w:rPr>
              <w:t>( €)</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KOSTT pays</w:t>
            </w:r>
          </w:p>
          <w:p w:rsidR="00086BE7" w:rsidRPr="00FF0B81" w:rsidRDefault="00086BE7" w:rsidP="00AF4A47">
            <w:pPr>
              <w:ind w:left="0"/>
              <w:jc w:val="both"/>
              <w:rPr>
                <w:rFonts w:cstheme="minorHAnsi"/>
                <w:lang w:val="en-GB"/>
              </w:rPr>
            </w:pPr>
            <w:r w:rsidRPr="00FF0B81">
              <w:rPr>
                <w:rFonts w:cstheme="minorHAnsi"/>
                <w:lang w:val="en-GB"/>
              </w:rPr>
              <w:t>( €)</w:t>
            </w:r>
          </w:p>
        </w:tc>
      </w:tr>
      <w:tr w:rsidR="00086BE7" w:rsidRPr="00FF0B81" w:rsidTr="00AF4A47">
        <w:trPr>
          <w:jc w:val="center"/>
        </w:trPr>
        <w:tc>
          <w:tcPr>
            <w:tcW w:w="1914" w:type="dxa"/>
          </w:tcPr>
          <w:p w:rsidR="00086BE7" w:rsidRPr="00FF0B81" w:rsidRDefault="00086BE7" w:rsidP="00AF4A47">
            <w:pPr>
              <w:ind w:left="0"/>
              <w:jc w:val="both"/>
              <w:rPr>
                <w:rFonts w:cstheme="minorHAnsi"/>
                <w:lang w:val="en-GB"/>
              </w:rPr>
            </w:pPr>
            <w:r w:rsidRPr="00FF0B81">
              <w:rPr>
                <w:rFonts w:cstheme="minorHAnsi"/>
                <w:lang w:val="en-GB"/>
              </w:rPr>
              <w:t>15:00 – 15:15</w:t>
            </w:r>
          </w:p>
        </w:tc>
        <w:tc>
          <w:tcPr>
            <w:tcW w:w="1914" w:type="dxa"/>
          </w:tcPr>
          <w:p w:rsidR="00086BE7" w:rsidRPr="00FF0B81" w:rsidRDefault="00086BE7" w:rsidP="00AF4A47">
            <w:pPr>
              <w:ind w:left="0"/>
              <w:jc w:val="both"/>
              <w:rPr>
                <w:rFonts w:cstheme="minorHAnsi"/>
                <w:lang w:val="en-GB"/>
              </w:rPr>
            </w:pPr>
            <w:r w:rsidRPr="00FF0B81">
              <w:rPr>
                <w:rFonts w:cstheme="minorHAnsi"/>
                <w:lang w:val="en-GB"/>
              </w:rPr>
              <w:t>10.89</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10.89</w:t>
            </w:r>
          </w:p>
        </w:tc>
      </w:tr>
      <w:tr w:rsidR="00086BE7" w:rsidRPr="00FF0B81" w:rsidTr="00AF4A47">
        <w:trPr>
          <w:jc w:val="center"/>
        </w:trPr>
        <w:tc>
          <w:tcPr>
            <w:tcW w:w="1914" w:type="dxa"/>
          </w:tcPr>
          <w:p w:rsidR="00086BE7" w:rsidRPr="00FF0B81" w:rsidRDefault="00086BE7" w:rsidP="00AF4A47">
            <w:pPr>
              <w:ind w:left="0"/>
              <w:jc w:val="both"/>
              <w:rPr>
                <w:rFonts w:cstheme="minorHAnsi"/>
                <w:lang w:val="en-GB"/>
              </w:rPr>
            </w:pPr>
            <w:r w:rsidRPr="00FF0B81">
              <w:rPr>
                <w:rFonts w:cstheme="minorHAnsi"/>
                <w:lang w:val="en-GB"/>
              </w:rPr>
              <w:t>15:15 – 15:30</w:t>
            </w:r>
          </w:p>
        </w:tc>
        <w:tc>
          <w:tcPr>
            <w:tcW w:w="1914" w:type="dxa"/>
          </w:tcPr>
          <w:p w:rsidR="00086BE7" w:rsidRPr="00FF0B81" w:rsidRDefault="00086BE7" w:rsidP="00AF4A47">
            <w:pPr>
              <w:ind w:left="0"/>
              <w:jc w:val="both"/>
              <w:rPr>
                <w:rFonts w:cstheme="minorHAnsi"/>
                <w:lang w:val="en-GB"/>
              </w:rPr>
            </w:pPr>
          </w:p>
        </w:tc>
        <w:tc>
          <w:tcPr>
            <w:tcW w:w="1915" w:type="dxa"/>
          </w:tcPr>
          <w:p w:rsidR="00086BE7" w:rsidRPr="00FF0B81" w:rsidRDefault="00086BE7" w:rsidP="00AF4A47">
            <w:pPr>
              <w:ind w:left="0"/>
              <w:jc w:val="both"/>
              <w:rPr>
                <w:rFonts w:cstheme="minorHAnsi"/>
                <w:lang w:val="en-GB"/>
              </w:rPr>
            </w:pPr>
            <w:r w:rsidRPr="00FF0B81">
              <w:rPr>
                <w:rFonts w:cstheme="minorHAnsi"/>
                <w:lang w:val="en-GB"/>
              </w:rPr>
              <w:t>2.17</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2.17</w:t>
            </w:r>
          </w:p>
        </w:tc>
        <w:tc>
          <w:tcPr>
            <w:tcW w:w="1915" w:type="dxa"/>
          </w:tcPr>
          <w:p w:rsidR="00086BE7" w:rsidRPr="00FF0B81" w:rsidRDefault="00086BE7" w:rsidP="00AF4A47">
            <w:pPr>
              <w:ind w:left="0"/>
              <w:jc w:val="both"/>
              <w:rPr>
                <w:rFonts w:cstheme="minorHAnsi"/>
                <w:lang w:val="en-GB"/>
              </w:rPr>
            </w:pPr>
          </w:p>
        </w:tc>
      </w:tr>
      <w:tr w:rsidR="00086BE7" w:rsidRPr="00FF0B81" w:rsidTr="00AF4A47">
        <w:trPr>
          <w:jc w:val="center"/>
        </w:trPr>
        <w:tc>
          <w:tcPr>
            <w:tcW w:w="1914" w:type="dxa"/>
          </w:tcPr>
          <w:p w:rsidR="00086BE7" w:rsidRPr="00FF0B81" w:rsidRDefault="00086BE7" w:rsidP="00AF4A47">
            <w:pPr>
              <w:ind w:left="0"/>
              <w:jc w:val="both"/>
              <w:rPr>
                <w:rFonts w:cstheme="minorHAnsi"/>
                <w:lang w:val="en-GB"/>
              </w:rPr>
            </w:pPr>
            <w:r w:rsidRPr="00FF0B81">
              <w:rPr>
                <w:rFonts w:cstheme="minorHAnsi"/>
                <w:lang w:val="en-GB"/>
              </w:rPr>
              <w:t>15:30 – 15:45</w:t>
            </w:r>
          </w:p>
        </w:tc>
        <w:tc>
          <w:tcPr>
            <w:tcW w:w="1914" w:type="dxa"/>
          </w:tcPr>
          <w:p w:rsidR="00086BE7" w:rsidRPr="00FF0B81" w:rsidRDefault="00086BE7" w:rsidP="00AF4A47">
            <w:pPr>
              <w:ind w:left="0"/>
              <w:jc w:val="both"/>
              <w:rPr>
                <w:rFonts w:cstheme="minorHAnsi"/>
                <w:lang w:val="en-GB"/>
              </w:rPr>
            </w:pPr>
            <w:r w:rsidRPr="00FF0B81">
              <w:rPr>
                <w:rFonts w:cstheme="minorHAnsi"/>
                <w:lang w:val="en-GB"/>
              </w:rPr>
              <w:t>3.03</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3.03</w:t>
            </w:r>
          </w:p>
        </w:tc>
      </w:tr>
      <w:tr w:rsidR="00086BE7" w:rsidRPr="00FF0B81" w:rsidTr="00AF4A47">
        <w:trPr>
          <w:jc w:val="center"/>
        </w:trPr>
        <w:tc>
          <w:tcPr>
            <w:tcW w:w="1914" w:type="dxa"/>
          </w:tcPr>
          <w:p w:rsidR="00086BE7" w:rsidRPr="00FF0B81" w:rsidRDefault="00086BE7" w:rsidP="00AF4A47">
            <w:pPr>
              <w:ind w:left="0"/>
              <w:jc w:val="both"/>
              <w:rPr>
                <w:rFonts w:cstheme="minorHAnsi"/>
                <w:lang w:val="en-GB"/>
              </w:rPr>
            </w:pPr>
            <w:r w:rsidRPr="00FF0B81">
              <w:rPr>
                <w:rFonts w:cstheme="minorHAnsi"/>
                <w:lang w:val="en-GB"/>
              </w:rPr>
              <w:t>15:45 – 16:00</w:t>
            </w:r>
          </w:p>
        </w:tc>
        <w:tc>
          <w:tcPr>
            <w:tcW w:w="1914" w:type="dxa"/>
          </w:tcPr>
          <w:p w:rsidR="00086BE7" w:rsidRPr="00FF0B81" w:rsidRDefault="00086BE7" w:rsidP="00AF4A47">
            <w:pPr>
              <w:ind w:left="0"/>
              <w:jc w:val="both"/>
              <w:rPr>
                <w:rFonts w:cstheme="minorHAnsi"/>
                <w:lang w:val="en-GB"/>
              </w:rPr>
            </w:pPr>
            <w:r w:rsidRPr="00FF0B81">
              <w:rPr>
                <w:rFonts w:cstheme="minorHAnsi"/>
                <w:lang w:val="en-GB"/>
              </w:rPr>
              <w:t>-</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2.63</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2.63</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w:t>
            </w:r>
          </w:p>
        </w:tc>
      </w:tr>
      <w:tr w:rsidR="00086BE7" w:rsidRPr="00FF0B81" w:rsidTr="00AF4A47">
        <w:trPr>
          <w:jc w:val="center"/>
        </w:trPr>
        <w:tc>
          <w:tcPr>
            <w:tcW w:w="1914" w:type="dxa"/>
          </w:tcPr>
          <w:p w:rsidR="00086BE7" w:rsidRPr="00FF0B81" w:rsidRDefault="00086BE7" w:rsidP="00AF4A47">
            <w:pPr>
              <w:ind w:left="0"/>
              <w:jc w:val="both"/>
              <w:rPr>
                <w:rFonts w:cstheme="minorHAnsi"/>
                <w:lang w:val="en-GB"/>
              </w:rPr>
            </w:pPr>
            <w:r w:rsidRPr="00FF0B81">
              <w:rPr>
                <w:rFonts w:cstheme="minorHAnsi"/>
                <w:lang w:val="en-GB"/>
              </w:rPr>
              <w:t>Total within an hour of 60 minutes</w:t>
            </w:r>
          </w:p>
        </w:tc>
        <w:tc>
          <w:tcPr>
            <w:tcW w:w="1914" w:type="dxa"/>
          </w:tcPr>
          <w:p w:rsidR="00086BE7" w:rsidRPr="00FF0B81" w:rsidRDefault="00086BE7" w:rsidP="00AF4A47">
            <w:pPr>
              <w:ind w:left="0"/>
              <w:jc w:val="both"/>
              <w:rPr>
                <w:rFonts w:cstheme="minorHAnsi"/>
                <w:lang w:val="en-GB"/>
              </w:rPr>
            </w:pPr>
            <w:r w:rsidRPr="00FF0B81">
              <w:rPr>
                <w:rFonts w:cstheme="minorHAnsi"/>
                <w:lang w:val="en-GB"/>
              </w:rPr>
              <w:t>13.92</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4.80</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4.80</w:t>
            </w:r>
          </w:p>
        </w:tc>
        <w:tc>
          <w:tcPr>
            <w:tcW w:w="1915" w:type="dxa"/>
          </w:tcPr>
          <w:p w:rsidR="00086BE7" w:rsidRPr="00FF0B81" w:rsidRDefault="00086BE7" w:rsidP="00AF4A47">
            <w:pPr>
              <w:ind w:left="0"/>
              <w:jc w:val="both"/>
              <w:rPr>
                <w:rFonts w:cstheme="minorHAnsi"/>
                <w:lang w:val="en-GB"/>
              </w:rPr>
            </w:pPr>
            <w:r w:rsidRPr="00FF0B81">
              <w:rPr>
                <w:rFonts w:cstheme="minorHAnsi"/>
                <w:lang w:val="en-GB"/>
              </w:rPr>
              <w:t>13.92</w:t>
            </w:r>
          </w:p>
        </w:tc>
      </w:tr>
    </w:tbl>
    <w:p w:rsidR="00086BE7" w:rsidRPr="00FF0B81" w:rsidRDefault="00086BE7" w:rsidP="00086BE7">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7</w:t>
      </w:r>
      <w:r w:rsidR="00A76D89" w:rsidRPr="00FF0B81">
        <w:rPr>
          <w:lang w:val="en-GB"/>
        </w:rPr>
        <w:fldChar w:fldCharType="end"/>
      </w:r>
    </w:p>
    <w:p w:rsidR="00086BE7" w:rsidRPr="00FF0B81" w:rsidRDefault="00086BE7" w:rsidP="00086BE7">
      <w:pPr>
        <w:jc w:val="both"/>
        <w:rPr>
          <w:lang w:val="en-GB"/>
        </w:rPr>
      </w:pPr>
    </w:p>
    <w:p w:rsidR="00086BE7" w:rsidRPr="00FF0B81" w:rsidRDefault="00086BE7" w:rsidP="00086BE7">
      <w:pPr>
        <w:jc w:val="both"/>
        <w:rPr>
          <w:lang w:val="en-GB"/>
        </w:rPr>
      </w:pPr>
      <w:r w:rsidRPr="00FF0B81">
        <w:rPr>
          <w:lang w:val="en-GB"/>
        </w:rPr>
        <w:t xml:space="preserve">In addition to energy, the remuneration between TSOs (KOSTT-OST) for this hour will be done for the reserved capacity. Capacity remuneration will be done depending on the reserved capacity, which in this case was </w:t>
      </w:r>
      <w:r w:rsidRPr="00FF0B81">
        <w:rPr>
          <w:lang w:val="en-GB"/>
        </w:rPr>
        <w:sym w:font="Symbol" w:char="F0B1"/>
      </w:r>
      <w:r w:rsidRPr="00FF0B81">
        <w:rPr>
          <w:lang w:val="en-GB"/>
        </w:rPr>
        <w:t xml:space="preserve">25MW. The capacity will be paid by the party who reserves it in both directions. So, in this case, KOSTT will pay OST for the capacity of </w:t>
      </w:r>
      <w:r w:rsidRPr="00FF0B81">
        <w:rPr>
          <w:lang w:val="en-GB"/>
        </w:rPr>
        <w:sym w:font="Symbol" w:char="F0B1"/>
      </w:r>
      <w:r w:rsidRPr="00FF0B81">
        <w:rPr>
          <w:lang w:val="en-GB"/>
        </w:rPr>
        <w:t>25MW with the price determined according to the agreement.</w:t>
      </w:r>
    </w:p>
    <w:p w:rsidR="00086BE7" w:rsidRPr="00FF0B81" w:rsidRDefault="00086BE7" w:rsidP="00086BE7">
      <w:pPr>
        <w:jc w:val="both"/>
        <w:rPr>
          <w:lang w:val="en-GB"/>
        </w:rPr>
      </w:pPr>
    </w:p>
    <w:p w:rsidR="00086BE7" w:rsidRPr="00FF0B81" w:rsidRDefault="00086BE7" w:rsidP="00086BE7">
      <w:pPr>
        <w:pStyle w:val="ListParagraph"/>
        <w:numPr>
          <w:ilvl w:val="0"/>
          <w:numId w:val="17"/>
        </w:numPr>
        <w:jc w:val="both"/>
        <w:rPr>
          <w:lang w:val="en-GB" w:eastAsia="ja-JP"/>
        </w:rPr>
      </w:pPr>
      <w:r w:rsidRPr="00FF0B81">
        <w:rPr>
          <w:lang w:val="en-GB" w:eastAsia="ja-JP"/>
        </w:rPr>
        <w:t>Provision and activation of the manual frequency restoration reserve - mFRR</w:t>
      </w:r>
    </w:p>
    <w:p w:rsidR="00086BE7" w:rsidRPr="00FF0B81" w:rsidRDefault="00086BE7" w:rsidP="00086BE7">
      <w:pPr>
        <w:ind w:left="1068"/>
        <w:jc w:val="both"/>
        <w:rPr>
          <w:lang w:val="en-GB"/>
        </w:rPr>
      </w:pPr>
      <w:r w:rsidRPr="00FF0B81">
        <w:rPr>
          <w:lang w:val="en-GB"/>
        </w:rPr>
        <w:t>The dimensioning of the manual reserve of the AK block - mFRR is done according to the common dimensioning method and thus determines the reserve to be procured by each party. The quantities of reserve to be provided by each TSO are given below. The procurement of mFRR that is determined for each party is done independently, so the OST and KOSTT procure the respective reserve, each in its own control zone. The way of calculating the block reserve is given in the procedure of dimensioning the reserves of the AK block.</w:t>
      </w:r>
    </w:p>
    <w:p w:rsidR="00086BE7" w:rsidRPr="00FF0B81" w:rsidRDefault="00086BE7" w:rsidP="00086BE7">
      <w:pPr>
        <w:jc w:val="both"/>
        <w:rPr>
          <w:lang w:val="en-GB" w:eastAsia="ja-JP"/>
        </w:rPr>
      </w:pPr>
    </w:p>
    <w:p w:rsidR="00086BE7" w:rsidRPr="00FF0B81" w:rsidRDefault="00086BE7" w:rsidP="00086BE7">
      <w:pPr>
        <w:ind w:left="1068"/>
        <w:jc w:val="both"/>
        <w:rPr>
          <w:b/>
          <w:lang w:val="en-GB"/>
        </w:rPr>
      </w:pPr>
      <w:r w:rsidRPr="00FF0B81">
        <w:rPr>
          <w:lang w:val="en-GB"/>
        </w:rPr>
        <w:t>Under the block agreement, each party must procure this quantity of manual reserve:</w:t>
      </w:r>
    </w:p>
    <w:tbl>
      <w:tblPr>
        <w:tblStyle w:val="TableGrid"/>
        <w:tblW w:w="0" w:type="auto"/>
        <w:jc w:val="center"/>
        <w:tblLook w:val="04A0"/>
      </w:tblPr>
      <w:tblGrid>
        <w:gridCol w:w="2442"/>
        <w:gridCol w:w="1418"/>
        <w:gridCol w:w="1701"/>
        <w:gridCol w:w="1417"/>
      </w:tblGrid>
      <w:tr w:rsidR="00086BE7" w:rsidRPr="00FF0B81" w:rsidTr="00AF4A47">
        <w:trPr>
          <w:jc w:val="center"/>
        </w:trPr>
        <w:tc>
          <w:tcPr>
            <w:tcW w:w="6978" w:type="dxa"/>
            <w:gridSpan w:val="4"/>
          </w:tcPr>
          <w:p w:rsidR="00086BE7" w:rsidRPr="00FF0B81" w:rsidRDefault="00086BE7" w:rsidP="00AF4A47">
            <w:pPr>
              <w:spacing w:after="0"/>
              <w:ind w:left="0"/>
              <w:jc w:val="both"/>
              <w:rPr>
                <w:sz w:val="20"/>
                <w:lang w:val="en-GB"/>
              </w:rPr>
            </w:pPr>
            <w:r w:rsidRPr="00FF0B81">
              <w:rPr>
                <w:sz w:val="20"/>
                <w:lang w:val="en-GB"/>
              </w:rPr>
              <w:t>Manual Frequency Restoration Reserve – mFRR</w:t>
            </w:r>
          </w:p>
        </w:tc>
      </w:tr>
      <w:tr w:rsidR="00086BE7" w:rsidRPr="00FF0B81" w:rsidTr="00AF4A47">
        <w:trPr>
          <w:jc w:val="center"/>
        </w:trPr>
        <w:tc>
          <w:tcPr>
            <w:tcW w:w="2442" w:type="dxa"/>
          </w:tcPr>
          <w:p w:rsidR="00086BE7" w:rsidRPr="00FF0B81" w:rsidRDefault="00086BE7" w:rsidP="00AF4A47">
            <w:pPr>
              <w:spacing w:after="0"/>
              <w:ind w:left="0"/>
              <w:jc w:val="both"/>
              <w:rPr>
                <w:sz w:val="20"/>
                <w:lang w:val="en-GB"/>
              </w:rPr>
            </w:pPr>
          </w:p>
        </w:tc>
        <w:tc>
          <w:tcPr>
            <w:tcW w:w="1418" w:type="dxa"/>
          </w:tcPr>
          <w:p w:rsidR="00086BE7" w:rsidRPr="00FF0B81" w:rsidRDefault="00086BE7" w:rsidP="00AF4A47">
            <w:pPr>
              <w:spacing w:after="0"/>
              <w:ind w:left="0"/>
              <w:jc w:val="both"/>
              <w:rPr>
                <w:sz w:val="20"/>
                <w:lang w:val="en-GB"/>
              </w:rPr>
            </w:pPr>
            <w:r w:rsidRPr="00FF0B81">
              <w:rPr>
                <w:sz w:val="20"/>
                <w:lang w:val="en-GB"/>
              </w:rPr>
              <w:t>OST</w:t>
            </w:r>
          </w:p>
        </w:tc>
        <w:tc>
          <w:tcPr>
            <w:tcW w:w="1701" w:type="dxa"/>
          </w:tcPr>
          <w:p w:rsidR="00086BE7" w:rsidRPr="00FF0B81" w:rsidRDefault="00086BE7" w:rsidP="00AF4A47">
            <w:pPr>
              <w:spacing w:after="0"/>
              <w:ind w:left="0"/>
              <w:jc w:val="both"/>
              <w:rPr>
                <w:sz w:val="20"/>
                <w:lang w:val="en-GB"/>
              </w:rPr>
            </w:pPr>
            <w:r w:rsidRPr="00FF0B81">
              <w:rPr>
                <w:sz w:val="20"/>
                <w:lang w:val="en-GB"/>
              </w:rPr>
              <w:t>KOSTT</w:t>
            </w:r>
          </w:p>
        </w:tc>
        <w:tc>
          <w:tcPr>
            <w:tcW w:w="1417" w:type="dxa"/>
          </w:tcPr>
          <w:p w:rsidR="00086BE7" w:rsidRPr="00FF0B81" w:rsidRDefault="00086BE7" w:rsidP="00AF4A47">
            <w:pPr>
              <w:spacing w:after="0"/>
              <w:ind w:left="0"/>
              <w:jc w:val="both"/>
              <w:rPr>
                <w:sz w:val="20"/>
                <w:lang w:val="en-GB"/>
              </w:rPr>
            </w:pPr>
            <w:r w:rsidRPr="00FF0B81">
              <w:rPr>
                <w:sz w:val="20"/>
                <w:lang w:val="en-GB"/>
              </w:rPr>
              <w:t>AK block</w:t>
            </w:r>
          </w:p>
        </w:tc>
      </w:tr>
      <w:tr w:rsidR="00086BE7" w:rsidRPr="00FF0B81" w:rsidTr="00AF4A47">
        <w:trPr>
          <w:jc w:val="center"/>
        </w:trPr>
        <w:tc>
          <w:tcPr>
            <w:tcW w:w="2442" w:type="dxa"/>
          </w:tcPr>
          <w:p w:rsidR="00086BE7" w:rsidRPr="00FF0B81" w:rsidRDefault="00086BE7" w:rsidP="00AF4A47">
            <w:pPr>
              <w:spacing w:after="0"/>
              <w:ind w:left="0"/>
              <w:jc w:val="both"/>
              <w:rPr>
                <w:sz w:val="20"/>
                <w:lang w:val="en-GB"/>
              </w:rPr>
            </w:pPr>
            <w:r w:rsidRPr="00FF0B81">
              <w:rPr>
                <w:sz w:val="20"/>
                <w:lang w:val="en-GB"/>
              </w:rPr>
              <w:t>Positive reserve / Reserve for power increase [MW]</w:t>
            </w:r>
          </w:p>
        </w:tc>
        <w:tc>
          <w:tcPr>
            <w:tcW w:w="1418" w:type="dxa"/>
          </w:tcPr>
          <w:p w:rsidR="00086BE7" w:rsidRPr="00FF0B81" w:rsidRDefault="00086BE7" w:rsidP="00AF4A47">
            <w:pPr>
              <w:spacing w:after="0"/>
              <w:ind w:left="0"/>
              <w:jc w:val="both"/>
              <w:rPr>
                <w:sz w:val="20"/>
                <w:lang w:val="en-GB"/>
              </w:rPr>
            </w:pPr>
            <w:r w:rsidRPr="00FF0B81">
              <w:rPr>
                <w:sz w:val="20"/>
                <w:lang w:val="en-GB"/>
              </w:rPr>
              <w:t>73</w:t>
            </w:r>
          </w:p>
        </w:tc>
        <w:tc>
          <w:tcPr>
            <w:tcW w:w="1701" w:type="dxa"/>
          </w:tcPr>
          <w:p w:rsidR="00086BE7" w:rsidRPr="00FF0B81" w:rsidRDefault="00086BE7" w:rsidP="00AF4A47">
            <w:pPr>
              <w:spacing w:after="0"/>
              <w:ind w:left="0"/>
              <w:jc w:val="both"/>
              <w:rPr>
                <w:sz w:val="20"/>
                <w:lang w:val="en-GB"/>
              </w:rPr>
            </w:pPr>
            <w:r w:rsidRPr="00FF0B81">
              <w:rPr>
                <w:sz w:val="20"/>
                <w:lang w:val="en-GB"/>
              </w:rPr>
              <w:t>197</w:t>
            </w:r>
          </w:p>
        </w:tc>
        <w:tc>
          <w:tcPr>
            <w:tcW w:w="1417" w:type="dxa"/>
          </w:tcPr>
          <w:p w:rsidR="00086BE7" w:rsidRPr="00FF0B81" w:rsidRDefault="00086BE7" w:rsidP="00AF4A47">
            <w:pPr>
              <w:spacing w:after="0"/>
              <w:ind w:left="0"/>
              <w:jc w:val="both"/>
              <w:rPr>
                <w:sz w:val="20"/>
                <w:lang w:val="en-GB"/>
              </w:rPr>
            </w:pPr>
            <w:r w:rsidRPr="00FF0B81">
              <w:rPr>
                <w:sz w:val="20"/>
                <w:lang w:val="en-GB"/>
              </w:rPr>
              <w:t>270</w:t>
            </w:r>
          </w:p>
        </w:tc>
      </w:tr>
      <w:tr w:rsidR="00086BE7" w:rsidRPr="00FF0B81" w:rsidTr="00AF4A47">
        <w:trPr>
          <w:jc w:val="center"/>
        </w:trPr>
        <w:tc>
          <w:tcPr>
            <w:tcW w:w="2442" w:type="dxa"/>
          </w:tcPr>
          <w:p w:rsidR="00086BE7" w:rsidRPr="00FF0B81" w:rsidRDefault="00086BE7" w:rsidP="00AF4A47">
            <w:pPr>
              <w:spacing w:after="0"/>
              <w:ind w:left="0"/>
              <w:jc w:val="both"/>
              <w:rPr>
                <w:sz w:val="20"/>
                <w:lang w:val="en-GB"/>
              </w:rPr>
            </w:pPr>
            <w:r w:rsidRPr="00FF0B81">
              <w:rPr>
                <w:sz w:val="20"/>
                <w:lang w:val="en-GB"/>
              </w:rPr>
              <w:t>Negative reserve / Reserve for power decrease [MW]</w:t>
            </w:r>
          </w:p>
        </w:tc>
        <w:tc>
          <w:tcPr>
            <w:tcW w:w="1418" w:type="dxa"/>
          </w:tcPr>
          <w:p w:rsidR="00086BE7" w:rsidRPr="00FF0B81" w:rsidRDefault="00086BE7" w:rsidP="00AF4A47">
            <w:pPr>
              <w:spacing w:after="0"/>
              <w:ind w:left="0"/>
              <w:jc w:val="both"/>
              <w:rPr>
                <w:sz w:val="20"/>
                <w:lang w:val="en-GB"/>
              </w:rPr>
            </w:pPr>
            <w:r w:rsidRPr="00FF0B81">
              <w:rPr>
                <w:sz w:val="20"/>
                <w:lang w:val="en-GB"/>
              </w:rPr>
              <w:t>- 35</w:t>
            </w:r>
          </w:p>
        </w:tc>
        <w:tc>
          <w:tcPr>
            <w:tcW w:w="1701" w:type="dxa"/>
          </w:tcPr>
          <w:p w:rsidR="00086BE7" w:rsidRPr="00FF0B81" w:rsidRDefault="00086BE7" w:rsidP="00AF4A47">
            <w:pPr>
              <w:spacing w:after="0"/>
              <w:ind w:left="0"/>
              <w:jc w:val="both"/>
              <w:rPr>
                <w:sz w:val="20"/>
                <w:lang w:val="en-GB"/>
              </w:rPr>
            </w:pPr>
            <w:r w:rsidRPr="00FF0B81">
              <w:rPr>
                <w:sz w:val="20"/>
                <w:lang w:val="en-GB"/>
              </w:rPr>
              <w:t>- 90</w:t>
            </w:r>
          </w:p>
        </w:tc>
        <w:tc>
          <w:tcPr>
            <w:tcW w:w="1417" w:type="dxa"/>
          </w:tcPr>
          <w:p w:rsidR="00086BE7" w:rsidRPr="00FF0B81" w:rsidRDefault="00086BE7" w:rsidP="00AF4A47">
            <w:pPr>
              <w:spacing w:after="0"/>
              <w:ind w:left="0"/>
              <w:jc w:val="both"/>
              <w:rPr>
                <w:sz w:val="20"/>
                <w:lang w:val="en-GB"/>
              </w:rPr>
            </w:pPr>
            <w:r w:rsidRPr="00FF0B81">
              <w:rPr>
                <w:sz w:val="20"/>
                <w:lang w:val="en-GB"/>
              </w:rPr>
              <w:t>-125</w:t>
            </w:r>
          </w:p>
        </w:tc>
      </w:tr>
    </w:tbl>
    <w:p w:rsidR="00297BA2" w:rsidRPr="00FF0B81" w:rsidRDefault="00297BA2" w:rsidP="00297BA2">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8</w:t>
      </w:r>
      <w:r w:rsidR="00A76D89" w:rsidRPr="00FF0B81">
        <w:rPr>
          <w:lang w:val="en-GB"/>
        </w:rPr>
        <w:fldChar w:fldCharType="end"/>
      </w:r>
    </w:p>
    <w:p w:rsidR="00297BA2" w:rsidRPr="00FF0B81" w:rsidRDefault="00297BA2" w:rsidP="00297BA2">
      <w:pPr>
        <w:ind w:left="1068"/>
        <w:jc w:val="both"/>
        <w:rPr>
          <w:lang w:val="en-GB"/>
        </w:rPr>
      </w:pPr>
      <w:r w:rsidRPr="00FF0B81">
        <w:rPr>
          <w:lang w:val="en-GB"/>
        </w:rPr>
        <w:t>There are four ways to activate the manual reserve:</w:t>
      </w:r>
    </w:p>
    <w:p w:rsidR="00297BA2" w:rsidRPr="00FF0B81" w:rsidRDefault="00297BA2" w:rsidP="00297BA2">
      <w:pPr>
        <w:pStyle w:val="ListParagraph"/>
        <w:numPr>
          <w:ilvl w:val="1"/>
          <w:numId w:val="16"/>
        </w:numPr>
        <w:jc w:val="both"/>
        <w:rPr>
          <w:lang w:val="en-GB"/>
        </w:rPr>
      </w:pPr>
      <w:r w:rsidRPr="00FF0B81">
        <w:rPr>
          <w:lang w:val="en-GB"/>
        </w:rPr>
        <w:t>Activation of the manual reserve within the regulatory area</w:t>
      </w:r>
    </w:p>
    <w:p w:rsidR="00297BA2" w:rsidRPr="00FF0B81" w:rsidRDefault="00297BA2" w:rsidP="00297BA2">
      <w:pPr>
        <w:pStyle w:val="ListParagraph"/>
        <w:numPr>
          <w:ilvl w:val="1"/>
          <w:numId w:val="16"/>
        </w:numPr>
        <w:jc w:val="both"/>
        <w:rPr>
          <w:lang w:val="en-GB"/>
        </w:rPr>
      </w:pPr>
      <w:r w:rsidRPr="00FF0B81">
        <w:rPr>
          <w:lang w:val="en-GB"/>
        </w:rPr>
        <w:t>Activation of manual reserve between regulatory areas within the AK block</w:t>
      </w:r>
    </w:p>
    <w:p w:rsidR="00297BA2" w:rsidRPr="00FF0B81" w:rsidRDefault="00297BA2" w:rsidP="00297BA2">
      <w:pPr>
        <w:pStyle w:val="ListParagraph"/>
        <w:numPr>
          <w:ilvl w:val="1"/>
          <w:numId w:val="16"/>
        </w:numPr>
        <w:jc w:val="both"/>
        <w:rPr>
          <w:lang w:val="en-GB"/>
        </w:rPr>
      </w:pPr>
      <w:r w:rsidRPr="00FF0B81">
        <w:rPr>
          <w:lang w:val="en-GB"/>
        </w:rPr>
        <w:t>Full activation of the manual block reserve</w:t>
      </w:r>
    </w:p>
    <w:p w:rsidR="00297BA2" w:rsidRPr="00FF0B81" w:rsidRDefault="00297BA2" w:rsidP="00297BA2">
      <w:pPr>
        <w:pStyle w:val="ListParagraph"/>
        <w:numPr>
          <w:ilvl w:val="1"/>
          <w:numId w:val="16"/>
        </w:numPr>
        <w:jc w:val="both"/>
        <w:rPr>
          <w:lang w:val="en-GB"/>
        </w:rPr>
      </w:pPr>
      <w:r w:rsidRPr="00FF0B81">
        <w:rPr>
          <w:lang w:val="en-GB"/>
        </w:rPr>
        <w:t>Activation of manual reserve between blocks</w:t>
      </w:r>
    </w:p>
    <w:p w:rsidR="00297BA2" w:rsidRPr="00FF0B81" w:rsidRDefault="00297BA2" w:rsidP="00297BA2">
      <w:pPr>
        <w:ind w:left="1068"/>
        <w:jc w:val="both"/>
        <w:rPr>
          <w:lang w:val="en-GB"/>
        </w:rPr>
      </w:pPr>
      <w:r w:rsidRPr="00FF0B81">
        <w:rPr>
          <w:b/>
          <w:lang w:val="en-GB"/>
        </w:rPr>
        <w:t xml:space="preserve">Activation of the manual reserve within the regulatory area: </w:t>
      </w:r>
      <w:r w:rsidRPr="00FF0B81">
        <w:rPr>
          <w:bCs/>
          <w:lang w:val="en-GB"/>
        </w:rPr>
        <w:t>Each TSO activates the manual reserve within its own regulatory area. To this end, TSOs have agreements with SP within the regulatory area to provide this service. In this case there is no need to change the control. TSO will monitor reserve activation level in real time and during the imbalance calculation process.</w:t>
      </w:r>
    </w:p>
    <w:p w:rsidR="00297BA2" w:rsidRPr="00FF0B81" w:rsidRDefault="00297BA2" w:rsidP="00297BA2">
      <w:pPr>
        <w:ind w:left="1068"/>
        <w:jc w:val="both"/>
        <w:rPr>
          <w:bCs/>
          <w:lang w:val="en-GB"/>
        </w:rPr>
      </w:pPr>
      <w:r w:rsidRPr="00FF0B81">
        <w:rPr>
          <w:b/>
          <w:lang w:val="en-GB"/>
        </w:rPr>
        <w:t xml:space="preserve">Activation of the manual reserve between the regulatory areas within the AK block: </w:t>
      </w:r>
      <w:r w:rsidRPr="00FF0B81">
        <w:rPr>
          <w:bCs/>
          <w:lang w:val="en-GB"/>
        </w:rPr>
        <w:t>The way of activating this reserve is described in chapter 7. The way of activation is TSO-SP</w:t>
      </w:r>
    </w:p>
    <w:p w:rsidR="00297BA2" w:rsidRPr="00FF0B81" w:rsidRDefault="00297BA2" w:rsidP="00297BA2">
      <w:pPr>
        <w:ind w:left="1068"/>
        <w:jc w:val="both"/>
        <w:rPr>
          <w:lang w:val="en-GB"/>
        </w:rPr>
      </w:pPr>
      <w:r w:rsidRPr="00FF0B81">
        <w:rPr>
          <w:lang w:val="en-GB"/>
        </w:rPr>
        <w:t xml:space="preserve">The operation scheme of the aFRR is given in fig.4. </w:t>
      </w:r>
    </w:p>
    <w:p w:rsidR="00297BA2" w:rsidRPr="00FF0B81" w:rsidRDefault="00297BA2" w:rsidP="00297BA2">
      <w:pPr>
        <w:jc w:val="both"/>
        <w:rPr>
          <w:lang w:val="en-GB" w:eastAsia="ja-JP"/>
        </w:rPr>
      </w:pPr>
    </w:p>
    <w:p w:rsidR="00297BA2" w:rsidRPr="00FF0B81" w:rsidRDefault="00297BA2" w:rsidP="00297BA2">
      <w:pPr>
        <w:ind w:firstLine="708"/>
        <w:jc w:val="both"/>
        <w:rPr>
          <w:lang w:val="en-GB" w:eastAsia="ja-JP"/>
        </w:rPr>
      </w:pPr>
      <w:r w:rsidRPr="00FF0B81">
        <w:rPr>
          <w:noProof/>
          <w:lang w:val="en-US" w:eastAsia="en-US"/>
        </w:rPr>
        <w:drawing>
          <wp:inline distT="0" distB="0" distL="0" distR="0">
            <wp:extent cx="3930555" cy="1683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197"/>
                    <a:stretch/>
                  </pic:blipFill>
                  <pic:spPr bwMode="auto">
                    <a:xfrm>
                      <a:off x="0" y="0"/>
                      <a:ext cx="3977516" cy="17040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97BA2" w:rsidRPr="00FF0B81" w:rsidRDefault="00297BA2" w:rsidP="00297BA2">
      <w:pPr>
        <w:jc w:val="both"/>
        <w:rPr>
          <w:sz w:val="20"/>
          <w:lang w:val="en-GB" w:eastAsia="ja-JP"/>
        </w:rPr>
      </w:pPr>
      <w:r w:rsidRPr="00FF0B81">
        <w:rPr>
          <w:sz w:val="20"/>
          <w:lang w:val="en-GB" w:eastAsia="ja-JP"/>
        </w:rPr>
        <w:t>Figure 4. Activation of the manual reserve between the regulatory area and SP</w:t>
      </w:r>
    </w:p>
    <w:p w:rsidR="00297BA2" w:rsidRPr="00FF0B81" w:rsidRDefault="00297BA2" w:rsidP="00297BA2">
      <w:pPr>
        <w:ind w:left="1068"/>
        <w:jc w:val="both"/>
        <w:rPr>
          <w:lang w:val="en-GB"/>
        </w:rPr>
      </w:pPr>
      <w:r w:rsidRPr="00FF0B81">
        <w:rPr>
          <w:lang w:val="en-GB"/>
        </w:rPr>
        <w:t xml:space="preserve">In case of activation of the manual reserve through cross-border exchange with the purpose of reflecting the improvement of FRCE in the two respective regulatory areas from the moment of activation of the manual reserve until the moment of complete deactivation, the activated capacity must be entered in the respective AGC in SCADA/EMS systems of both TSOs. This is carried out through a Virtual Line made for this purpose or in other ways depending on the AGC system in the respective SCADA of the two TSOs. The activated energy will be recorded in the SCADA systems of the respective TSOs. This activated energy must be reported by the SCADA system to the respective TSOs and SP. </w:t>
      </w:r>
    </w:p>
    <w:p w:rsidR="00297BA2" w:rsidRPr="00FF0B81" w:rsidRDefault="00297BA2" w:rsidP="00297BA2">
      <w:pPr>
        <w:ind w:left="1068"/>
        <w:jc w:val="both"/>
        <w:rPr>
          <w:lang w:val="en-GB"/>
        </w:rPr>
      </w:pPr>
      <w:r w:rsidRPr="00FF0B81">
        <w:rPr>
          <w:lang w:val="en-GB"/>
        </w:rPr>
        <w:t>The operating scheme of the AGC in case of activation of the manual reserve is done according to the scheme fig.5:</w:t>
      </w:r>
    </w:p>
    <w:p w:rsidR="00297BA2" w:rsidRPr="00FF0B81" w:rsidRDefault="00297BA2" w:rsidP="00297BA2">
      <w:pPr>
        <w:ind w:left="1068"/>
        <w:jc w:val="both"/>
        <w:rPr>
          <w:lang w:val="en-GB"/>
        </w:rPr>
      </w:pPr>
      <w:r w:rsidRPr="00FF0B81">
        <w:rPr>
          <w:noProof/>
          <w:lang w:val="en-US" w:eastAsia="en-US"/>
        </w:rPr>
        <w:drawing>
          <wp:inline distT="0" distB="0" distL="0" distR="0">
            <wp:extent cx="3555188" cy="2583926"/>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31028" t="16231" r="31530" b="35552"/>
                    <a:stretch/>
                  </pic:blipFill>
                  <pic:spPr bwMode="auto">
                    <a:xfrm>
                      <a:off x="0" y="0"/>
                      <a:ext cx="3562426" cy="25891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97BA2" w:rsidRPr="00FF0B81" w:rsidRDefault="00297BA2" w:rsidP="00297BA2">
      <w:pPr>
        <w:ind w:left="1068"/>
        <w:jc w:val="both"/>
        <w:rPr>
          <w:sz w:val="20"/>
          <w:lang w:val="en-GB"/>
        </w:rPr>
      </w:pPr>
      <w:r w:rsidRPr="00FF0B81">
        <w:rPr>
          <w:sz w:val="20"/>
          <w:lang w:val="en-GB"/>
        </w:rPr>
        <w:t>Figure 5. Frequency Restoration Process and Reserve Replacement Process</w:t>
      </w:r>
    </w:p>
    <w:p w:rsidR="00297BA2" w:rsidRPr="00FF0B81" w:rsidRDefault="00297BA2" w:rsidP="00297BA2">
      <w:pPr>
        <w:ind w:left="1068"/>
        <w:jc w:val="both"/>
        <w:rPr>
          <w:lang w:val="en-GB"/>
        </w:rPr>
      </w:pPr>
      <w:r w:rsidRPr="00FF0B81">
        <w:rPr>
          <w:lang w:val="en-GB"/>
        </w:rPr>
        <w:t>The correction of the FCRE value in the respective TSO control areas in case of activation of the manual reserve between cross-border TSOs is done in the Manual Action block as in fig.5.</w:t>
      </w:r>
    </w:p>
    <w:p w:rsidR="00297BA2" w:rsidRPr="00FF0B81" w:rsidRDefault="00297BA2" w:rsidP="00297BA2">
      <w:pPr>
        <w:ind w:left="1068"/>
        <w:jc w:val="both"/>
        <w:rPr>
          <w:lang w:val="en-GB"/>
        </w:rPr>
      </w:pPr>
      <w:r w:rsidRPr="00FF0B81">
        <w:rPr>
          <w:b/>
          <w:u w:val="single"/>
          <w:lang w:val="en-GB"/>
        </w:rPr>
        <w:t>Example 5.</w:t>
      </w:r>
      <w:r w:rsidRPr="00FF0B81">
        <w:rPr>
          <w:lang w:val="en-GB"/>
        </w:rPr>
        <w:t xml:space="preserve"> Let us assume the failure of an unit in the KOSTT regulatory area e.g. one block in TPP Kosova A, block A3 fails for example at 09:45, then KOSTT is in negative imbalance between -100 and -140MW. The working hours of the unit are until 12:00. During this period KOSTT will activate the reserve for aFRR balancing depending on the need for system balancing meaning there will be 3 reserve activations in this period with different capacities as in table 9:</w:t>
      </w:r>
    </w:p>
    <w:tbl>
      <w:tblPr>
        <w:tblStyle w:val="TableGrid"/>
        <w:tblW w:w="0" w:type="auto"/>
        <w:jc w:val="center"/>
        <w:tblLook w:val="04A0"/>
      </w:tblPr>
      <w:tblGrid>
        <w:gridCol w:w="1631"/>
        <w:gridCol w:w="2032"/>
        <w:gridCol w:w="2015"/>
        <w:gridCol w:w="2107"/>
      </w:tblGrid>
      <w:tr w:rsidR="00297BA2" w:rsidRPr="00FF0B81" w:rsidTr="00AF4A47">
        <w:trPr>
          <w:jc w:val="center"/>
        </w:trPr>
        <w:tc>
          <w:tcPr>
            <w:tcW w:w="1631" w:type="dxa"/>
          </w:tcPr>
          <w:p w:rsidR="00297BA2" w:rsidRPr="00FF0B81" w:rsidRDefault="00297BA2" w:rsidP="00AF4A47">
            <w:pPr>
              <w:spacing w:after="0"/>
              <w:ind w:left="0"/>
              <w:jc w:val="both"/>
              <w:rPr>
                <w:sz w:val="20"/>
                <w:lang w:val="en-GB"/>
              </w:rPr>
            </w:pPr>
            <w:r w:rsidRPr="00FF0B81">
              <w:rPr>
                <w:sz w:val="20"/>
                <w:lang w:val="en-GB"/>
              </w:rPr>
              <w:t>Settlement Period</w:t>
            </w:r>
          </w:p>
        </w:tc>
        <w:tc>
          <w:tcPr>
            <w:tcW w:w="2032" w:type="dxa"/>
          </w:tcPr>
          <w:p w:rsidR="00297BA2" w:rsidRPr="00FF0B81" w:rsidRDefault="00297BA2" w:rsidP="00AF4A47">
            <w:pPr>
              <w:spacing w:after="0"/>
              <w:ind w:left="0"/>
              <w:jc w:val="both"/>
              <w:rPr>
                <w:sz w:val="20"/>
                <w:lang w:val="en-GB"/>
              </w:rPr>
            </w:pPr>
            <w:r w:rsidRPr="00FF0B81">
              <w:rPr>
                <w:sz w:val="20"/>
                <w:lang w:val="en-GB"/>
              </w:rPr>
              <w:t>Activation time</w:t>
            </w:r>
          </w:p>
        </w:tc>
        <w:tc>
          <w:tcPr>
            <w:tcW w:w="2015" w:type="dxa"/>
          </w:tcPr>
          <w:p w:rsidR="00297BA2" w:rsidRPr="00FF0B81" w:rsidRDefault="00297BA2" w:rsidP="00AF4A47">
            <w:pPr>
              <w:spacing w:after="0"/>
              <w:ind w:left="0"/>
              <w:jc w:val="both"/>
              <w:rPr>
                <w:sz w:val="20"/>
                <w:lang w:val="en-GB"/>
              </w:rPr>
            </w:pPr>
            <w:r w:rsidRPr="00FF0B81">
              <w:rPr>
                <w:sz w:val="20"/>
                <w:lang w:val="en-GB"/>
              </w:rPr>
              <w:t>Capacity [MW]</w:t>
            </w:r>
          </w:p>
        </w:tc>
        <w:tc>
          <w:tcPr>
            <w:tcW w:w="2107" w:type="dxa"/>
          </w:tcPr>
          <w:p w:rsidR="00297BA2" w:rsidRPr="00FF0B81" w:rsidRDefault="00297BA2" w:rsidP="00AF4A47">
            <w:pPr>
              <w:spacing w:after="0"/>
              <w:ind w:left="0"/>
              <w:jc w:val="both"/>
              <w:rPr>
                <w:sz w:val="20"/>
                <w:lang w:val="en-GB"/>
              </w:rPr>
            </w:pPr>
            <w:r w:rsidRPr="00FF0B81">
              <w:rPr>
                <w:sz w:val="20"/>
                <w:lang w:val="en-GB"/>
              </w:rPr>
              <w:t>Duration [min]</w:t>
            </w:r>
          </w:p>
        </w:tc>
      </w:tr>
      <w:tr w:rsidR="00297BA2" w:rsidRPr="00FF0B81" w:rsidTr="00AF4A47">
        <w:trPr>
          <w:jc w:val="center"/>
        </w:trPr>
        <w:tc>
          <w:tcPr>
            <w:tcW w:w="1631" w:type="dxa"/>
          </w:tcPr>
          <w:p w:rsidR="00297BA2" w:rsidRPr="00FF0B81" w:rsidRDefault="00297BA2" w:rsidP="00AF4A47">
            <w:pPr>
              <w:spacing w:after="0"/>
              <w:ind w:left="0"/>
              <w:jc w:val="both"/>
              <w:rPr>
                <w:sz w:val="20"/>
                <w:lang w:val="en-GB"/>
              </w:rPr>
            </w:pPr>
            <w:r w:rsidRPr="00FF0B81">
              <w:rPr>
                <w:sz w:val="20"/>
                <w:lang w:val="en-GB"/>
              </w:rPr>
              <w:t>10</w:t>
            </w:r>
          </w:p>
        </w:tc>
        <w:tc>
          <w:tcPr>
            <w:tcW w:w="2032" w:type="dxa"/>
          </w:tcPr>
          <w:p w:rsidR="00297BA2" w:rsidRPr="00FF0B81" w:rsidRDefault="00297BA2" w:rsidP="00AF4A47">
            <w:pPr>
              <w:spacing w:after="0"/>
              <w:ind w:left="0"/>
              <w:jc w:val="both"/>
              <w:rPr>
                <w:sz w:val="20"/>
                <w:lang w:val="en-GB"/>
              </w:rPr>
            </w:pPr>
            <w:r w:rsidRPr="00FF0B81">
              <w:rPr>
                <w:sz w:val="20"/>
                <w:lang w:val="en-GB"/>
              </w:rPr>
              <w:t>09.45 – 10:00</w:t>
            </w:r>
          </w:p>
        </w:tc>
        <w:tc>
          <w:tcPr>
            <w:tcW w:w="2015" w:type="dxa"/>
          </w:tcPr>
          <w:p w:rsidR="00297BA2" w:rsidRPr="00FF0B81" w:rsidRDefault="00297BA2" w:rsidP="00AF4A47">
            <w:pPr>
              <w:spacing w:after="0"/>
              <w:ind w:left="0"/>
              <w:jc w:val="both"/>
              <w:rPr>
                <w:sz w:val="20"/>
                <w:lang w:val="en-GB"/>
              </w:rPr>
            </w:pPr>
            <w:r w:rsidRPr="00FF0B81">
              <w:rPr>
                <w:sz w:val="20"/>
                <w:lang w:val="en-GB"/>
              </w:rPr>
              <w:t>120</w:t>
            </w:r>
          </w:p>
        </w:tc>
        <w:tc>
          <w:tcPr>
            <w:tcW w:w="2107" w:type="dxa"/>
          </w:tcPr>
          <w:p w:rsidR="00297BA2" w:rsidRPr="00FF0B81" w:rsidRDefault="00297BA2" w:rsidP="00AF4A47">
            <w:pPr>
              <w:spacing w:after="0"/>
              <w:ind w:left="0"/>
              <w:jc w:val="both"/>
              <w:rPr>
                <w:sz w:val="20"/>
                <w:lang w:val="en-GB"/>
              </w:rPr>
            </w:pPr>
            <w:r w:rsidRPr="00FF0B81">
              <w:rPr>
                <w:sz w:val="20"/>
                <w:lang w:val="en-GB"/>
              </w:rPr>
              <w:t>15</w:t>
            </w:r>
          </w:p>
        </w:tc>
      </w:tr>
      <w:tr w:rsidR="00297BA2" w:rsidRPr="00FF0B81" w:rsidTr="00AF4A47">
        <w:trPr>
          <w:jc w:val="center"/>
        </w:trPr>
        <w:tc>
          <w:tcPr>
            <w:tcW w:w="1631" w:type="dxa"/>
          </w:tcPr>
          <w:p w:rsidR="00297BA2" w:rsidRPr="00FF0B81" w:rsidRDefault="00297BA2" w:rsidP="00AF4A47">
            <w:pPr>
              <w:spacing w:after="0"/>
              <w:ind w:left="0"/>
              <w:jc w:val="both"/>
              <w:rPr>
                <w:sz w:val="20"/>
                <w:lang w:val="en-GB"/>
              </w:rPr>
            </w:pPr>
            <w:r w:rsidRPr="00FF0B81">
              <w:rPr>
                <w:sz w:val="20"/>
                <w:lang w:val="en-GB"/>
              </w:rPr>
              <w:t>11</w:t>
            </w:r>
          </w:p>
        </w:tc>
        <w:tc>
          <w:tcPr>
            <w:tcW w:w="2032" w:type="dxa"/>
          </w:tcPr>
          <w:p w:rsidR="00297BA2" w:rsidRPr="00FF0B81" w:rsidRDefault="00297BA2" w:rsidP="00AF4A47">
            <w:pPr>
              <w:spacing w:after="0"/>
              <w:ind w:left="0"/>
              <w:jc w:val="both"/>
              <w:rPr>
                <w:sz w:val="20"/>
                <w:lang w:val="en-GB"/>
              </w:rPr>
            </w:pPr>
            <w:r w:rsidRPr="00FF0B81">
              <w:rPr>
                <w:sz w:val="20"/>
                <w:lang w:val="en-GB"/>
              </w:rPr>
              <w:t>10:00 – 10:15</w:t>
            </w:r>
          </w:p>
        </w:tc>
        <w:tc>
          <w:tcPr>
            <w:tcW w:w="2015" w:type="dxa"/>
          </w:tcPr>
          <w:p w:rsidR="00297BA2" w:rsidRPr="00FF0B81" w:rsidRDefault="00297BA2" w:rsidP="00AF4A47">
            <w:pPr>
              <w:spacing w:after="0"/>
              <w:ind w:left="0"/>
              <w:jc w:val="both"/>
              <w:rPr>
                <w:sz w:val="20"/>
                <w:lang w:val="en-GB"/>
              </w:rPr>
            </w:pPr>
            <w:r w:rsidRPr="00FF0B81">
              <w:rPr>
                <w:sz w:val="20"/>
                <w:lang w:val="en-GB"/>
              </w:rPr>
              <w:t>120</w:t>
            </w:r>
          </w:p>
        </w:tc>
        <w:tc>
          <w:tcPr>
            <w:tcW w:w="2107" w:type="dxa"/>
          </w:tcPr>
          <w:p w:rsidR="00297BA2" w:rsidRPr="00FF0B81" w:rsidRDefault="00297BA2" w:rsidP="00AF4A47">
            <w:pPr>
              <w:spacing w:after="0"/>
              <w:ind w:left="0"/>
              <w:jc w:val="both"/>
              <w:rPr>
                <w:sz w:val="20"/>
                <w:lang w:val="en-GB"/>
              </w:rPr>
            </w:pPr>
            <w:r w:rsidRPr="00FF0B81">
              <w:rPr>
                <w:sz w:val="20"/>
                <w:lang w:val="en-GB"/>
              </w:rPr>
              <w:t>15</w:t>
            </w:r>
          </w:p>
        </w:tc>
      </w:tr>
      <w:tr w:rsidR="00297BA2" w:rsidRPr="00FF0B81" w:rsidTr="00AF4A47">
        <w:trPr>
          <w:jc w:val="center"/>
        </w:trPr>
        <w:tc>
          <w:tcPr>
            <w:tcW w:w="1631" w:type="dxa"/>
          </w:tcPr>
          <w:p w:rsidR="00297BA2" w:rsidRPr="00FF0B81" w:rsidRDefault="00297BA2" w:rsidP="00AF4A47">
            <w:pPr>
              <w:spacing w:after="0"/>
              <w:ind w:left="0"/>
              <w:jc w:val="both"/>
              <w:rPr>
                <w:sz w:val="20"/>
                <w:lang w:val="en-GB"/>
              </w:rPr>
            </w:pPr>
            <w:r w:rsidRPr="00FF0B81">
              <w:rPr>
                <w:sz w:val="20"/>
                <w:lang w:val="en-GB"/>
              </w:rPr>
              <w:t>11</w:t>
            </w:r>
          </w:p>
        </w:tc>
        <w:tc>
          <w:tcPr>
            <w:tcW w:w="2032" w:type="dxa"/>
          </w:tcPr>
          <w:p w:rsidR="00297BA2" w:rsidRPr="00FF0B81" w:rsidRDefault="00297BA2" w:rsidP="00AF4A47">
            <w:pPr>
              <w:spacing w:after="0"/>
              <w:ind w:left="0"/>
              <w:jc w:val="both"/>
              <w:rPr>
                <w:sz w:val="20"/>
                <w:lang w:val="en-GB"/>
              </w:rPr>
            </w:pPr>
            <w:r w:rsidRPr="00FF0B81">
              <w:rPr>
                <w:sz w:val="20"/>
                <w:lang w:val="en-GB"/>
              </w:rPr>
              <w:t>10:15 – 10:45</w:t>
            </w:r>
          </w:p>
        </w:tc>
        <w:tc>
          <w:tcPr>
            <w:tcW w:w="2015" w:type="dxa"/>
          </w:tcPr>
          <w:p w:rsidR="00297BA2" w:rsidRPr="00FF0B81" w:rsidRDefault="00297BA2" w:rsidP="00AF4A47">
            <w:pPr>
              <w:spacing w:after="0"/>
              <w:ind w:left="0"/>
              <w:jc w:val="both"/>
              <w:rPr>
                <w:sz w:val="20"/>
                <w:lang w:val="en-GB"/>
              </w:rPr>
            </w:pPr>
            <w:r w:rsidRPr="00FF0B81">
              <w:rPr>
                <w:sz w:val="20"/>
                <w:lang w:val="en-GB"/>
              </w:rPr>
              <w:t>140</w:t>
            </w:r>
          </w:p>
        </w:tc>
        <w:tc>
          <w:tcPr>
            <w:tcW w:w="2107" w:type="dxa"/>
          </w:tcPr>
          <w:p w:rsidR="00297BA2" w:rsidRPr="00FF0B81" w:rsidRDefault="00297BA2" w:rsidP="00AF4A47">
            <w:pPr>
              <w:spacing w:after="0"/>
              <w:ind w:left="0"/>
              <w:jc w:val="both"/>
              <w:rPr>
                <w:sz w:val="20"/>
                <w:lang w:val="en-GB"/>
              </w:rPr>
            </w:pPr>
            <w:r w:rsidRPr="00FF0B81">
              <w:rPr>
                <w:sz w:val="20"/>
                <w:lang w:val="en-GB"/>
              </w:rPr>
              <w:t>30</w:t>
            </w:r>
          </w:p>
        </w:tc>
      </w:tr>
      <w:tr w:rsidR="00297BA2" w:rsidRPr="00FF0B81" w:rsidTr="00AF4A47">
        <w:trPr>
          <w:jc w:val="center"/>
        </w:trPr>
        <w:tc>
          <w:tcPr>
            <w:tcW w:w="1631" w:type="dxa"/>
          </w:tcPr>
          <w:p w:rsidR="00297BA2" w:rsidRPr="00FF0B81" w:rsidRDefault="00297BA2" w:rsidP="00AF4A47">
            <w:pPr>
              <w:spacing w:after="0"/>
              <w:ind w:left="0"/>
              <w:jc w:val="both"/>
              <w:rPr>
                <w:sz w:val="20"/>
                <w:lang w:val="en-GB"/>
              </w:rPr>
            </w:pPr>
            <w:r w:rsidRPr="00FF0B81">
              <w:rPr>
                <w:sz w:val="20"/>
                <w:lang w:val="en-GB"/>
              </w:rPr>
              <w:t>11</w:t>
            </w:r>
          </w:p>
        </w:tc>
        <w:tc>
          <w:tcPr>
            <w:tcW w:w="2032" w:type="dxa"/>
          </w:tcPr>
          <w:p w:rsidR="00297BA2" w:rsidRPr="00FF0B81" w:rsidRDefault="00297BA2" w:rsidP="00AF4A47">
            <w:pPr>
              <w:spacing w:after="0"/>
              <w:ind w:left="0"/>
              <w:jc w:val="both"/>
              <w:rPr>
                <w:sz w:val="20"/>
                <w:lang w:val="en-GB"/>
              </w:rPr>
            </w:pPr>
            <w:r w:rsidRPr="00FF0B81">
              <w:rPr>
                <w:sz w:val="20"/>
                <w:lang w:val="en-GB"/>
              </w:rPr>
              <w:t>10:45 – 11:00</w:t>
            </w:r>
          </w:p>
        </w:tc>
        <w:tc>
          <w:tcPr>
            <w:tcW w:w="2015" w:type="dxa"/>
          </w:tcPr>
          <w:p w:rsidR="00297BA2" w:rsidRPr="00FF0B81" w:rsidRDefault="00297BA2" w:rsidP="00AF4A47">
            <w:pPr>
              <w:spacing w:after="0"/>
              <w:ind w:left="0"/>
              <w:jc w:val="both"/>
              <w:rPr>
                <w:sz w:val="20"/>
                <w:lang w:val="en-GB"/>
              </w:rPr>
            </w:pPr>
            <w:r w:rsidRPr="00FF0B81">
              <w:rPr>
                <w:sz w:val="20"/>
                <w:lang w:val="en-GB"/>
              </w:rPr>
              <w:t>100</w:t>
            </w:r>
          </w:p>
        </w:tc>
        <w:tc>
          <w:tcPr>
            <w:tcW w:w="2107" w:type="dxa"/>
          </w:tcPr>
          <w:p w:rsidR="00297BA2" w:rsidRPr="00FF0B81" w:rsidRDefault="00297BA2" w:rsidP="00AF4A47">
            <w:pPr>
              <w:spacing w:after="0"/>
              <w:ind w:left="0"/>
              <w:jc w:val="both"/>
              <w:rPr>
                <w:sz w:val="20"/>
                <w:lang w:val="en-GB"/>
              </w:rPr>
            </w:pPr>
            <w:r w:rsidRPr="00FF0B81">
              <w:rPr>
                <w:sz w:val="20"/>
                <w:lang w:val="en-GB"/>
              </w:rPr>
              <w:t>15</w:t>
            </w:r>
          </w:p>
        </w:tc>
      </w:tr>
      <w:tr w:rsidR="00297BA2" w:rsidRPr="00FF0B81" w:rsidTr="00AF4A47">
        <w:trPr>
          <w:jc w:val="center"/>
        </w:trPr>
        <w:tc>
          <w:tcPr>
            <w:tcW w:w="1631" w:type="dxa"/>
          </w:tcPr>
          <w:p w:rsidR="00297BA2" w:rsidRPr="00FF0B81" w:rsidRDefault="00297BA2" w:rsidP="00AF4A47">
            <w:pPr>
              <w:spacing w:after="0"/>
              <w:ind w:left="0"/>
              <w:jc w:val="both"/>
              <w:rPr>
                <w:sz w:val="20"/>
                <w:lang w:val="en-GB"/>
              </w:rPr>
            </w:pPr>
            <w:r w:rsidRPr="00FF0B81">
              <w:rPr>
                <w:sz w:val="20"/>
                <w:lang w:val="en-GB"/>
              </w:rPr>
              <w:t>12</w:t>
            </w:r>
          </w:p>
        </w:tc>
        <w:tc>
          <w:tcPr>
            <w:tcW w:w="2032" w:type="dxa"/>
          </w:tcPr>
          <w:p w:rsidR="00297BA2" w:rsidRPr="00FF0B81" w:rsidRDefault="00297BA2" w:rsidP="00AF4A47">
            <w:pPr>
              <w:spacing w:after="0"/>
              <w:ind w:left="0"/>
              <w:jc w:val="both"/>
              <w:rPr>
                <w:sz w:val="20"/>
                <w:lang w:val="en-GB"/>
              </w:rPr>
            </w:pPr>
            <w:r w:rsidRPr="00FF0B81">
              <w:rPr>
                <w:sz w:val="20"/>
                <w:lang w:val="en-GB"/>
              </w:rPr>
              <w:t>11:00 – 12:00</w:t>
            </w:r>
          </w:p>
        </w:tc>
        <w:tc>
          <w:tcPr>
            <w:tcW w:w="2015" w:type="dxa"/>
          </w:tcPr>
          <w:p w:rsidR="00297BA2" w:rsidRPr="00FF0B81" w:rsidRDefault="00297BA2" w:rsidP="00AF4A47">
            <w:pPr>
              <w:spacing w:after="0"/>
              <w:ind w:left="0"/>
              <w:jc w:val="both"/>
              <w:rPr>
                <w:sz w:val="20"/>
                <w:lang w:val="en-GB"/>
              </w:rPr>
            </w:pPr>
            <w:r w:rsidRPr="00FF0B81">
              <w:rPr>
                <w:sz w:val="20"/>
                <w:lang w:val="en-GB"/>
              </w:rPr>
              <w:t>100</w:t>
            </w:r>
          </w:p>
        </w:tc>
        <w:tc>
          <w:tcPr>
            <w:tcW w:w="2107" w:type="dxa"/>
          </w:tcPr>
          <w:p w:rsidR="00297BA2" w:rsidRPr="00FF0B81" w:rsidRDefault="00297BA2" w:rsidP="00AF4A47">
            <w:pPr>
              <w:spacing w:after="0"/>
              <w:ind w:left="0"/>
              <w:jc w:val="both"/>
              <w:rPr>
                <w:sz w:val="20"/>
                <w:lang w:val="en-GB"/>
              </w:rPr>
            </w:pPr>
            <w:r w:rsidRPr="00FF0B81">
              <w:rPr>
                <w:sz w:val="20"/>
                <w:lang w:val="en-GB"/>
              </w:rPr>
              <w:t>60</w:t>
            </w:r>
          </w:p>
        </w:tc>
      </w:tr>
    </w:tbl>
    <w:p w:rsidR="00297BA2" w:rsidRPr="00FF0B81" w:rsidRDefault="00297BA2" w:rsidP="00297BA2">
      <w:pPr>
        <w:pStyle w:val="Caption"/>
        <w:jc w:val="center"/>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9</w:t>
      </w:r>
      <w:r w:rsidR="00A76D89" w:rsidRPr="00FF0B81">
        <w:rPr>
          <w:lang w:val="en-GB"/>
        </w:rPr>
        <w:fldChar w:fldCharType="end"/>
      </w:r>
    </w:p>
    <w:p w:rsidR="00297BA2" w:rsidRPr="00FF0B81" w:rsidRDefault="00297BA2" w:rsidP="00297BA2">
      <w:pPr>
        <w:ind w:left="1068"/>
        <w:jc w:val="both"/>
        <w:rPr>
          <w:lang w:val="en-GB"/>
        </w:rPr>
      </w:pPr>
      <w:r w:rsidRPr="00FF0B81">
        <w:rPr>
          <w:lang w:val="en-GB"/>
        </w:rPr>
        <w:t>The process of balancing the KOSTT regulatory area will continue according to these steps:</w:t>
      </w:r>
    </w:p>
    <w:p w:rsidR="00297BA2" w:rsidRPr="00FF0B81" w:rsidRDefault="00297BA2" w:rsidP="00297BA2">
      <w:pPr>
        <w:pStyle w:val="ListParagraph"/>
        <w:numPr>
          <w:ilvl w:val="0"/>
          <w:numId w:val="44"/>
        </w:numPr>
        <w:jc w:val="both"/>
        <w:rPr>
          <w:lang w:val="en-GB"/>
        </w:rPr>
      </w:pPr>
      <w:r w:rsidRPr="00FF0B81">
        <w:rPr>
          <w:lang w:val="en-GB"/>
        </w:rPr>
        <w:t>KOSTT will inform SP (KESH) that it has a contract for activation of capacity of 130 MW for a period of 15 min.</w:t>
      </w:r>
    </w:p>
    <w:p w:rsidR="00297BA2" w:rsidRPr="00FF0B81" w:rsidRDefault="00297BA2" w:rsidP="00297BA2">
      <w:pPr>
        <w:pStyle w:val="ListParagraph"/>
        <w:numPr>
          <w:ilvl w:val="0"/>
          <w:numId w:val="44"/>
        </w:numPr>
        <w:jc w:val="both"/>
        <w:rPr>
          <w:lang w:val="en-GB"/>
        </w:rPr>
      </w:pPr>
      <w:r w:rsidRPr="00FF0B81">
        <w:rPr>
          <w:lang w:val="en-GB"/>
        </w:rPr>
        <w:t>KOSTT will inform the OST regarding the activation of the capacity of 130 MW for a time of 15 minutes and will receive the confirmation from the OST that the presented capacity can be technically activated.</w:t>
      </w:r>
    </w:p>
    <w:p w:rsidR="00297BA2" w:rsidRPr="00FF0B81" w:rsidRDefault="00297BA2" w:rsidP="00297BA2">
      <w:pPr>
        <w:pStyle w:val="ListParagraph"/>
        <w:numPr>
          <w:ilvl w:val="0"/>
          <w:numId w:val="44"/>
        </w:numPr>
        <w:jc w:val="both"/>
        <w:rPr>
          <w:lang w:val="en-GB"/>
        </w:rPr>
      </w:pPr>
      <w:r w:rsidRPr="00FF0B81">
        <w:rPr>
          <w:lang w:val="en-GB"/>
        </w:rPr>
        <w:t>KOSTT and OST will confirm the free cross-border capacities that will be used for this activation of the aFRR reserve.</w:t>
      </w:r>
    </w:p>
    <w:p w:rsidR="00297BA2" w:rsidRPr="00FF0B81" w:rsidRDefault="00297BA2" w:rsidP="00297BA2">
      <w:pPr>
        <w:pStyle w:val="ListParagraph"/>
        <w:numPr>
          <w:ilvl w:val="0"/>
          <w:numId w:val="44"/>
        </w:numPr>
        <w:jc w:val="both"/>
        <w:rPr>
          <w:lang w:val="en-GB"/>
        </w:rPr>
      </w:pPr>
      <w:r w:rsidRPr="00FF0B81">
        <w:rPr>
          <w:lang w:val="en-GB"/>
        </w:rPr>
        <w:t>After 3 minutes from the moment of notification SP (KESH) will confirm the activation of the reserve.</w:t>
      </w:r>
    </w:p>
    <w:p w:rsidR="00297BA2" w:rsidRPr="00FF0B81" w:rsidRDefault="00297BA2" w:rsidP="00297BA2">
      <w:pPr>
        <w:ind w:left="1428"/>
        <w:jc w:val="both"/>
        <w:rPr>
          <w:lang w:val="en-GB"/>
        </w:rPr>
      </w:pPr>
    </w:p>
    <w:p w:rsidR="00297BA2" w:rsidRPr="00FF0B81" w:rsidRDefault="00297BA2" w:rsidP="00297BA2">
      <w:pPr>
        <w:jc w:val="both"/>
        <w:rPr>
          <w:b/>
          <w:lang w:val="en-GB"/>
        </w:rPr>
      </w:pPr>
      <w:r w:rsidRPr="00FF0B81">
        <w:rPr>
          <w:b/>
          <w:lang w:val="en-GB"/>
        </w:rPr>
        <w:t xml:space="preserve">Financial settlement of aFRR activation  </w:t>
      </w:r>
    </w:p>
    <w:p w:rsidR="00297BA2" w:rsidRPr="00FF0B81" w:rsidRDefault="00297BA2" w:rsidP="00297BA2">
      <w:pPr>
        <w:jc w:val="both"/>
        <w:rPr>
          <w:lang w:val="en-GB"/>
        </w:rPr>
      </w:pPr>
      <w:r w:rsidRPr="00FF0B81">
        <w:rPr>
          <w:lang w:val="en-GB"/>
        </w:rPr>
        <w:t>The financial settlement of aFRR activation will be made for the period of Settlement H defined by the rules in force.</w:t>
      </w:r>
    </w:p>
    <w:p w:rsidR="00297BA2" w:rsidRPr="00FF0B81" w:rsidRDefault="00297BA2" w:rsidP="00297BA2">
      <w:pPr>
        <w:jc w:val="both"/>
        <w:rPr>
          <w:lang w:val="en-GB"/>
        </w:rPr>
      </w:pPr>
      <w:r w:rsidRPr="00FF0B81">
        <w:rPr>
          <w:lang w:val="en-GB"/>
        </w:rPr>
        <w:t>Compensation for aFRR activation will be made on a monthly basis for available reserve capacity and compensation for committed energy. Capacity compensation is made according to the contract TSO - SP and has no activation effect except in case of failure.</w:t>
      </w:r>
    </w:p>
    <w:p w:rsidR="00297BA2" w:rsidRPr="00FF0B81" w:rsidRDefault="00297BA2" w:rsidP="00297BA2">
      <w:pPr>
        <w:jc w:val="both"/>
        <w:rPr>
          <w:lang w:val="en-GB"/>
        </w:rPr>
      </w:pPr>
      <w:r w:rsidRPr="00FF0B81">
        <w:rPr>
          <w:lang w:val="en-GB"/>
        </w:rPr>
        <w:t>Compensation for activated aFRR energy will be made on a monthly basis according to the contracted price:</w:t>
      </w:r>
    </w:p>
    <w:p w:rsidR="00297BA2" w:rsidRPr="00FF0B81" w:rsidRDefault="00297BA2" w:rsidP="00297BA2">
      <w:pPr>
        <w:ind w:left="0" w:firstLine="578"/>
        <w:jc w:val="both"/>
        <w:rPr>
          <w:b/>
          <w:lang w:val="en-GB"/>
        </w:rPr>
      </w:pPr>
      <w:r w:rsidRPr="00FF0B81">
        <w:rPr>
          <w:b/>
          <w:lang w:val="en-GB"/>
        </w:rPr>
        <w:t>Upward regulation aFRR:</w:t>
      </w:r>
    </w:p>
    <w:p w:rsidR="00297BA2" w:rsidRPr="00FF0B81" w:rsidRDefault="00297BA2" w:rsidP="00297BA2">
      <w:pPr>
        <w:jc w:val="both"/>
        <w:rPr>
          <w:lang w:val="en-GB"/>
        </w:rPr>
      </w:pPr>
      <w:r w:rsidRPr="00FF0B81">
        <w:rPr>
          <w:lang w:val="en-GB"/>
        </w:rPr>
        <w:t>The following diagram shows the activations of reserve during the Settlement period j=10, j=11 and j=12</w:t>
      </w:r>
    </w:p>
    <w:p w:rsidR="00297BA2" w:rsidRPr="00FF0B81" w:rsidRDefault="00297BA2" w:rsidP="00297BA2">
      <w:pPr>
        <w:jc w:val="center"/>
        <w:rPr>
          <w:lang w:val="en-GB"/>
        </w:rPr>
      </w:pPr>
      <w:r w:rsidRPr="00FF0B81">
        <w:rPr>
          <w:noProof/>
          <w:lang w:val="en-US" w:eastAsia="en-US"/>
        </w:rPr>
        <w:drawing>
          <wp:inline distT="0" distB="0" distL="0" distR="0">
            <wp:extent cx="4219575" cy="239077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2390775"/>
                    </a:xfrm>
                    <a:prstGeom prst="rect">
                      <a:avLst/>
                    </a:prstGeom>
                    <a:noFill/>
                    <a:ln>
                      <a:noFill/>
                    </a:ln>
                  </pic:spPr>
                </pic:pic>
              </a:graphicData>
            </a:graphic>
          </wp:inline>
        </w:drawing>
      </w:r>
    </w:p>
    <w:p w:rsidR="00297BA2" w:rsidRPr="00FF0B81" w:rsidRDefault="00A76D89" w:rsidP="00297BA2">
      <w:pPr>
        <w:pStyle w:val="ListParagraph"/>
        <w:ind w:left="1776"/>
        <w:jc w:val="both"/>
        <w:rPr>
          <w:rFonts w:eastAsiaTheme="minorEastAsia"/>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aFRR_Up(j)</m:t>
                  </m:r>
                </m:sub>
              </m:sSub>
            </m:sub>
          </m:sSub>
          <m:r>
            <w:rPr>
              <w:rFonts w:ascii="Cambria Math" w:hAnsi="Cambria Math"/>
              <w:sz w:val="22"/>
              <w:szCs w:val="22"/>
              <w:lang w:val="en-GB"/>
            </w:rPr>
            <m:t>=</m:t>
          </m:r>
          <m:nary>
            <m:naryPr>
              <m:chr m:val="∑"/>
              <m:limLoc m:val="subSup"/>
              <m:supHide m:val="on"/>
              <m:ctrlPr>
                <w:rPr>
                  <w:rFonts w:ascii="Cambria Math" w:hAnsi="Cambria Math"/>
                  <w:i/>
                  <w:sz w:val="22"/>
                  <w:szCs w:val="22"/>
                  <w:lang w:val="en-GB"/>
                </w:rPr>
              </m:ctrlPr>
            </m:naryPr>
            <m:sub>
              <m:r>
                <w:rPr>
                  <w:rFonts w:ascii="Cambria Math" w:hAnsi="Cambria Math"/>
                  <w:sz w:val="22"/>
                  <w:szCs w:val="22"/>
                  <w:lang w:val="en-GB"/>
                </w:rPr>
                <m:t>n</m:t>
              </m:r>
            </m:sub>
            <m:sup/>
            <m:e>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Cambria Math"/>
                          <w:sz w:val="22"/>
                          <w:szCs w:val="22"/>
                          <w:lang w:val="en-GB"/>
                        </w:rPr>
                        <m:t>K</m:t>
                      </m:r>
                    </m:e>
                    <m:sub>
                      <m:sSub>
                        <m:sSubPr>
                          <m:ctrlPr>
                            <w:rPr>
                              <w:rFonts w:ascii="Cambria Math" w:hAnsi="Cambria Math"/>
                              <w:i/>
                              <w:sz w:val="22"/>
                              <w:szCs w:val="22"/>
                              <w:lang w:val="en-GB"/>
                            </w:rPr>
                          </m:ctrlPr>
                        </m:sSubPr>
                        <m:e>
                          <m:r>
                            <w:rPr>
                              <w:rFonts w:ascii="Cambria Math" w:hAnsi="Cambria Math"/>
                              <w:sz w:val="22"/>
                              <w:szCs w:val="22"/>
                              <w:lang w:val="en-GB"/>
                            </w:rPr>
                            <m:t>A</m:t>
                          </m:r>
                        </m:e>
                        <m:sub>
                          <m:r>
                            <w:rPr>
                              <w:rFonts w:ascii="Cambria Math" w:hAnsi="Cambria Math"/>
                              <w:sz w:val="22"/>
                              <w:szCs w:val="22"/>
                              <w:lang w:val="en-GB"/>
                            </w:rPr>
                            <m:t>aFFR_Up(n)</m:t>
                          </m:r>
                        </m:sub>
                      </m:sSub>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t</m:t>
                      </m:r>
                    </m:e>
                    <m:sub>
                      <m:r>
                        <w:rPr>
                          <w:rFonts w:ascii="Cambria Math" w:hAnsi="Cambria Math"/>
                          <w:sz w:val="22"/>
                          <w:szCs w:val="22"/>
                          <w:lang w:val="en-GB"/>
                        </w:rPr>
                        <m:t>(n)</m:t>
                      </m:r>
                    </m:sub>
                  </m:sSub>
                </m:num>
                <m:den>
                  <m:r>
                    <w:rPr>
                      <w:rFonts w:ascii="Cambria Math" w:hAnsi="Cambria Math"/>
                      <w:sz w:val="22"/>
                      <w:szCs w:val="22"/>
                      <w:lang w:val="en-GB"/>
                    </w:rPr>
                    <m:t>60</m:t>
                  </m:r>
                </m:den>
              </m:f>
            </m:e>
          </m:nary>
        </m:oMath>
      </m:oMathPara>
    </w:p>
    <w:p w:rsidR="00297BA2" w:rsidRPr="00FF0B81" w:rsidRDefault="00297BA2" w:rsidP="00297BA2">
      <w:pPr>
        <w:jc w:val="both"/>
        <w:rPr>
          <w:lang w:val="en-GB"/>
        </w:rPr>
      </w:pPr>
      <w:r w:rsidRPr="00FF0B81">
        <w:rPr>
          <w:lang w:val="en-GB"/>
        </w:rPr>
        <w:t xml:space="preserve">The price of activated energy according to the contract: the price may have a reference price of any PX stock exchange (HUPEX, APEX) </w:t>
      </w:r>
    </w:p>
    <w:p w:rsidR="00297BA2" w:rsidRPr="00FF0B81" w:rsidRDefault="00297BA2" w:rsidP="00297BA2">
      <w:pPr>
        <w:ind w:left="1286" w:firstLine="130"/>
        <w:jc w:val="both"/>
        <w:rPr>
          <w:rFonts w:eastAsiaTheme="minorEastAsia"/>
          <w:sz w:val="22"/>
          <w:szCs w:val="22"/>
          <w:lang w:val="en-GB"/>
        </w:rPr>
      </w:pPr>
      <w:r w:rsidRPr="00FF0B81">
        <w:rPr>
          <w:rFonts w:eastAsiaTheme="minorEastAsia"/>
          <w:sz w:val="22"/>
          <w:szCs w:val="22"/>
          <w:lang w:val="en-GB"/>
        </w:rPr>
        <w:t xml:space="preserve"> </w:t>
      </w:r>
      <m:oMath>
        <m:sSub>
          <m:sSubPr>
            <m:ctrlPr>
              <w:rPr>
                <w:rFonts w:ascii="Cambria Math" w:eastAsiaTheme="minorHAnsi" w:hAnsi="Cambria Math" w:cs="Arial"/>
                <w:i/>
                <w:sz w:val="20"/>
                <w:szCs w:val="24"/>
                <w:lang w:val="en-GB"/>
              </w:rPr>
            </m:ctrlPr>
          </m:sSubPr>
          <m:e>
            <m:r>
              <w:rPr>
                <w:rFonts w:ascii="Cambria Math" w:hAnsi="Cambria Math"/>
                <w:sz w:val="20"/>
                <w:szCs w:val="24"/>
                <w:lang w:val="en-GB"/>
              </w:rPr>
              <m:t>Price</m:t>
            </m:r>
          </m:e>
          <m:sub>
            <m:sSub>
              <m:sSubPr>
                <m:ctrlPr>
                  <w:rPr>
                    <w:rFonts w:ascii="Cambria Math" w:eastAsiaTheme="minorHAnsi" w:hAnsi="Cambria Math" w:cs="Arial"/>
                    <w:i/>
                    <w:sz w:val="20"/>
                    <w:szCs w:val="24"/>
                    <w:lang w:val="en-GB"/>
                  </w:rPr>
                </m:ctrlPr>
              </m:sSubPr>
              <m:e>
                <m:r>
                  <w:rPr>
                    <w:rFonts w:ascii="Cambria Math" w:hAnsi="Cambria Math"/>
                    <w:sz w:val="20"/>
                    <w:szCs w:val="24"/>
                    <w:lang w:val="en-GB"/>
                  </w:rPr>
                  <m:t>P</m:t>
                </m:r>
              </m:e>
              <m:sub>
                <m:r>
                  <w:rPr>
                    <w:rFonts w:ascii="Cambria Math" w:hAnsi="Cambria Math"/>
                    <w:sz w:val="20"/>
                    <w:szCs w:val="24"/>
                    <w:lang w:val="en-GB"/>
                  </w:rPr>
                  <m:t>aFR</m:t>
                </m:r>
                <m:sSub>
                  <m:sSubPr>
                    <m:ctrlPr>
                      <w:rPr>
                        <w:rFonts w:ascii="Cambria Math" w:hAnsi="Cambria Math"/>
                        <w:i/>
                        <w:sz w:val="20"/>
                        <w:szCs w:val="24"/>
                        <w:lang w:val="en-GB"/>
                      </w:rPr>
                    </m:ctrlPr>
                  </m:sSubPr>
                  <m:e>
                    <m:r>
                      <w:rPr>
                        <w:rFonts w:ascii="Cambria Math" w:hAnsi="Cambria Math"/>
                        <w:sz w:val="20"/>
                        <w:szCs w:val="24"/>
                        <w:lang w:val="en-GB"/>
                      </w:rPr>
                      <m:t>R</m:t>
                    </m:r>
                  </m:e>
                  <m:sub>
                    <m:r>
                      <w:rPr>
                        <w:rFonts w:ascii="Cambria Math" w:hAnsi="Cambria Math"/>
                        <w:sz w:val="20"/>
                        <w:szCs w:val="24"/>
                        <w:lang w:val="en-GB"/>
                      </w:rPr>
                      <m:t>Up</m:t>
                    </m:r>
                    <m:d>
                      <m:dPr>
                        <m:ctrlPr>
                          <w:rPr>
                            <w:rFonts w:ascii="Cambria Math" w:hAnsi="Cambria Math"/>
                            <w:i/>
                            <w:sz w:val="20"/>
                            <w:szCs w:val="24"/>
                            <w:lang w:val="en-GB"/>
                          </w:rPr>
                        </m:ctrlPr>
                      </m:dPr>
                      <m:e>
                        <m:r>
                          <w:rPr>
                            <w:rFonts w:ascii="Cambria Math" w:hAnsi="Cambria Math"/>
                            <w:sz w:val="20"/>
                            <w:szCs w:val="24"/>
                            <w:lang w:val="en-GB"/>
                          </w:rPr>
                          <m:t>j</m:t>
                        </m:r>
                      </m:e>
                    </m:d>
                  </m:sub>
                </m:sSub>
              </m:sub>
            </m:sSub>
          </m:sub>
        </m:sSub>
        <m:r>
          <w:rPr>
            <w:rFonts w:ascii="Cambria Math" w:eastAsiaTheme="minorHAnsi" w:hAnsi="Cambria Math" w:cs="Arial"/>
            <w:sz w:val="20"/>
            <w:szCs w:val="24"/>
            <w:lang w:val="en-GB"/>
          </w:rPr>
          <m:t>=1.35∙</m:t>
        </m:r>
        <m:sSub>
          <m:sSubPr>
            <m:ctrlPr>
              <w:rPr>
                <w:rFonts w:ascii="Cambria Math" w:eastAsiaTheme="minorHAnsi" w:hAnsi="Cambria Math" w:cs="Arial"/>
                <w:i/>
                <w:sz w:val="20"/>
                <w:szCs w:val="24"/>
                <w:lang w:val="en-GB"/>
              </w:rPr>
            </m:ctrlPr>
          </m:sSubPr>
          <m:e>
            <m:r>
              <w:rPr>
                <w:rFonts w:ascii="Cambria Math" w:eastAsiaTheme="minorHAnsi" w:hAnsi="Cambria Math" w:cs="Arial"/>
                <w:sz w:val="20"/>
                <w:szCs w:val="24"/>
                <w:lang w:val="en-GB"/>
              </w:rPr>
              <m:t>PX</m:t>
            </m:r>
          </m:e>
          <m:sub>
            <m:r>
              <w:rPr>
                <w:rFonts w:ascii="Cambria Math" w:eastAsiaTheme="minorHAnsi" w:hAnsi="Cambria Math" w:cs="Arial"/>
                <w:sz w:val="20"/>
                <w:szCs w:val="24"/>
                <w:lang w:val="en-GB"/>
              </w:rPr>
              <m:t>(j)</m:t>
            </m:r>
          </m:sub>
        </m:sSub>
      </m:oMath>
    </w:p>
    <w:p w:rsidR="00297BA2" w:rsidRPr="00FF0B81" w:rsidRDefault="00297BA2" w:rsidP="00297BA2">
      <w:pPr>
        <w:jc w:val="both"/>
        <w:rPr>
          <w:sz w:val="22"/>
          <w:szCs w:val="22"/>
          <w:lang w:val="en-GB"/>
        </w:rPr>
      </w:pPr>
      <w:r w:rsidRPr="00FF0B81">
        <w:rPr>
          <w:sz w:val="22"/>
          <w:szCs w:val="22"/>
          <w:lang w:val="en-GB"/>
        </w:rPr>
        <w:t>For the Settlement period j=10 the delivered Energy is:</w:t>
      </w:r>
    </w:p>
    <w:p w:rsidR="00297BA2" w:rsidRPr="00FF0B81" w:rsidRDefault="00A76D89" w:rsidP="00297BA2">
      <w:pPr>
        <w:ind w:left="1416"/>
        <w:jc w:val="both"/>
        <w:rPr>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aFRR_Up(10)</m:t>
                  </m:r>
                </m:sub>
              </m:sSub>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120∙15</m:t>
              </m:r>
            </m:num>
            <m:den>
              <m:r>
                <w:rPr>
                  <w:rFonts w:ascii="Cambria Math" w:hAnsi="Cambria Math"/>
                  <w:sz w:val="22"/>
                  <w:szCs w:val="22"/>
                  <w:lang w:val="en-GB"/>
                </w:rPr>
                <m:t>60</m:t>
              </m:r>
            </m:den>
          </m:f>
          <m:r>
            <w:rPr>
              <w:rFonts w:ascii="Cambria Math" w:hAnsi="Cambria Math"/>
              <w:sz w:val="22"/>
              <w:szCs w:val="22"/>
              <w:lang w:val="en-GB"/>
            </w:rPr>
            <m:t>=30MWh</m:t>
          </m:r>
        </m:oMath>
      </m:oMathPara>
    </w:p>
    <w:p w:rsidR="00297BA2" w:rsidRPr="00FF0B81" w:rsidRDefault="00297BA2" w:rsidP="00297BA2">
      <w:pPr>
        <w:ind w:left="1416"/>
        <w:jc w:val="both"/>
        <w:rPr>
          <w:sz w:val="22"/>
          <w:szCs w:val="22"/>
          <w:lang w:val="en-GB"/>
        </w:rPr>
      </w:pPr>
      <w:r w:rsidRPr="00FF0B81">
        <w:rPr>
          <w:sz w:val="22"/>
          <w:szCs w:val="22"/>
          <w:lang w:val="en-GB"/>
        </w:rPr>
        <w:t>Price in PX: 55 €/MWh</w:t>
      </w:r>
    </w:p>
    <w:p w:rsidR="00297BA2" w:rsidRPr="00FF0B81" w:rsidRDefault="00A76D89" w:rsidP="00297BA2">
      <w:pPr>
        <w:ind w:left="1416"/>
        <w:jc w:val="both"/>
        <w:rPr>
          <w:lang w:val="en-GB"/>
        </w:rPr>
      </w:pPr>
      <m:oMathPara>
        <m:oMathParaPr>
          <m:jc m:val="left"/>
        </m:oMathParaPr>
        <m:oMath>
          <m:sSub>
            <m:sSubPr>
              <m:ctrlPr>
                <w:rPr>
                  <w:rFonts w:ascii="Cambria Math" w:eastAsiaTheme="minorHAnsi" w:hAnsi="Cambria Math" w:cs="Arial"/>
                  <w:i/>
                  <w:sz w:val="20"/>
                  <w:szCs w:val="24"/>
                  <w:lang w:val="en-GB"/>
                </w:rPr>
              </m:ctrlPr>
            </m:sSubPr>
            <m:e>
              <m:r>
                <w:rPr>
                  <w:rFonts w:ascii="Cambria Math" w:eastAsiaTheme="minorHAnsi" w:hAnsi="Cambria Math" w:cs="Arial"/>
                  <w:sz w:val="20"/>
                  <w:szCs w:val="24"/>
                  <w:lang w:val="en-GB"/>
                </w:rPr>
                <m:t>Price</m:t>
              </m:r>
            </m:e>
            <m:sub>
              <m:sSub>
                <m:sSubPr>
                  <m:ctrlPr>
                    <w:rPr>
                      <w:rFonts w:ascii="Cambria Math" w:eastAsiaTheme="minorHAnsi" w:hAnsi="Cambria Math" w:cs="Arial"/>
                      <w:i/>
                      <w:sz w:val="20"/>
                      <w:szCs w:val="24"/>
                      <w:lang w:val="en-GB"/>
                    </w:rPr>
                  </m:ctrlPr>
                </m:sSubPr>
                <m:e>
                  <m:r>
                    <w:rPr>
                      <w:rFonts w:ascii="Cambria Math" w:hAnsi="Cambria Math"/>
                      <w:sz w:val="20"/>
                      <w:szCs w:val="24"/>
                      <w:lang w:val="en-GB"/>
                    </w:rPr>
                    <m:t>P</m:t>
                  </m:r>
                </m:e>
                <m:sub>
                  <m:r>
                    <w:rPr>
                      <w:rFonts w:ascii="Cambria Math" w:hAnsi="Cambria Math"/>
                      <w:sz w:val="20"/>
                      <w:szCs w:val="24"/>
                      <w:lang w:val="en-GB"/>
                    </w:rPr>
                    <m:t>aFR</m:t>
                  </m:r>
                  <m:sSub>
                    <m:sSubPr>
                      <m:ctrlPr>
                        <w:rPr>
                          <w:rFonts w:ascii="Cambria Math" w:hAnsi="Cambria Math"/>
                          <w:i/>
                          <w:sz w:val="20"/>
                          <w:szCs w:val="24"/>
                          <w:lang w:val="en-GB"/>
                        </w:rPr>
                      </m:ctrlPr>
                    </m:sSubPr>
                    <m:e>
                      <m:r>
                        <w:rPr>
                          <w:rFonts w:ascii="Cambria Math" w:hAnsi="Cambria Math"/>
                          <w:sz w:val="20"/>
                          <w:szCs w:val="24"/>
                          <w:lang w:val="en-GB"/>
                        </w:rPr>
                        <m:t>R</m:t>
                      </m:r>
                    </m:e>
                    <m:sub>
                      <m:r>
                        <w:rPr>
                          <w:rFonts w:ascii="Cambria Math" w:hAnsi="Cambria Math"/>
                          <w:sz w:val="20"/>
                          <w:szCs w:val="24"/>
                          <w:lang w:val="en-GB"/>
                        </w:rPr>
                        <m:t>Up</m:t>
                      </m:r>
                      <m:d>
                        <m:dPr>
                          <m:ctrlPr>
                            <w:rPr>
                              <w:rFonts w:ascii="Cambria Math" w:hAnsi="Cambria Math"/>
                              <w:i/>
                              <w:sz w:val="20"/>
                              <w:szCs w:val="24"/>
                              <w:lang w:val="en-GB"/>
                            </w:rPr>
                          </m:ctrlPr>
                        </m:dPr>
                        <m:e>
                          <m:r>
                            <w:rPr>
                              <w:rFonts w:ascii="Cambria Math" w:hAnsi="Cambria Math"/>
                              <w:sz w:val="20"/>
                              <w:szCs w:val="24"/>
                              <w:lang w:val="en-GB"/>
                            </w:rPr>
                            <m:t>10</m:t>
                          </m:r>
                        </m:e>
                      </m:d>
                    </m:sub>
                  </m:sSub>
                </m:sub>
              </m:sSub>
            </m:sub>
          </m:sSub>
          <m:r>
            <w:rPr>
              <w:rFonts w:ascii="Cambria Math" w:eastAsiaTheme="minorHAnsi" w:hAnsi="Cambria Math" w:cs="Arial"/>
              <w:sz w:val="20"/>
              <w:szCs w:val="24"/>
              <w:lang w:val="en-GB"/>
            </w:rPr>
            <m:t>=1.35∙55</m:t>
          </m:r>
          <m:f>
            <m:fPr>
              <m:ctrlPr>
                <w:rPr>
                  <w:rFonts w:ascii="Cambria Math" w:eastAsiaTheme="minorHAnsi" w:hAnsi="Cambria Math" w:cs="Arial"/>
                  <w:i/>
                  <w:sz w:val="20"/>
                  <w:szCs w:val="24"/>
                  <w:lang w:val="en-GB"/>
                </w:rPr>
              </m:ctrlPr>
            </m:fPr>
            <m:num>
              <m:r>
                <m:rPr>
                  <m:sty m:val="p"/>
                </m:rPr>
                <w:rPr>
                  <w:rFonts w:ascii="Cambria Math" w:hAnsi="Cambria Math"/>
                  <w:sz w:val="22"/>
                  <w:szCs w:val="22"/>
                  <w:lang w:val="en-GB"/>
                </w:rPr>
                <m:t>€</m:t>
              </m:r>
            </m:num>
            <m:den>
              <m:r>
                <w:rPr>
                  <w:rFonts w:ascii="Cambria Math" w:eastAsiaTheme="minorHAnsi" w:hAnsi="Cambria Math" w:cs="Arial"/>
                  <w:sz w:val="20"/>
                  <w:szCs w:val="24"/>
                  <w:lang w:val="en-GB"/>
                </w:rPr>
                <m:t>MWh</m:t>
              </m:r>
            </m:den>
          </m:f>
        </m:oMath>
      </m:oMathPara>
    </w:p>
    <w:p w:rsidR="00297BA2" w:rsidRPr="00FF0B81" w:rsidRDefault="00297BA2" w:rsidP="00297BA2">
      <w:pPr>
        <w:jc w:val="both"/>
        <w:rPr>
          <w:sz w:val="22"/>
          <w:szCs w:val="22"/>
          <w:lang w:val="en-GB"/>
        </w:rPr>
      </w:pPr>
      <w:r w:rsidRPr="00FF0B81">
        <w:rPr>
          <w:sz w:val="22"/>
          <w:szCs w:val="22"/>
          <w:lang w:val="en-GB"/>
        </w:rPr>
        <w:t>For the Settlement period j=11 the delivered Energy is:</w:t>
      </w:r>
    </w:p>
    <w:p w:rsidR="00297BA2" w:rsidRPr="00FF0B81" w:rsidRDefault="00A76D89" w:rsidP="00297BA2">
      <w:pPr>
        <w:ind w:left="1416"/>
        <w:jc w:val="both"/>
        <w:rPr>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aFRR_Up(11)</m:t>
                  </m:r>
                </m:sub>
              </m:sSub>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120∙15</m:t>
              </m:r>
            </m:num>
            <m:den>
              <m:r>
                <w:rPr>
                  <w:rFonts w:ascii="Cambria Math" w:hAnsi="Cambria Math"/>
                  <w:sz w:val="22"/>
                  <w:szCs w:val="22"/>
                  <w:lang w:val="en-GB"/>
                </w:rPr>
                <m:t>60</m:t>
              </m:r>
            </m:den>
          </m:f>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140∙30</m:t>
              </m:r>
            </m:num>
            <m:den>
              <m:r>
                <w:rPr>
                  <w:rFonts w:ascii="Cambria Math" w:hAnsi="Cambria Math"/>
                  <w:sz w:val="22"/>
                  <w:szCs w:val="22"/>
                  <w:lang w:val="en-GB"/>
                </w:rPr>
                <m:t>60</m:t>
              </m:r>
            </m:den>
          </m:f>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100∙15</m:t>
              </m:r>
            </m:num>
            <m:den>
              <m:r>
                <w:rPr>
                  <w:rFonts w:ascii="Cambria Math" w:hAnsi="Cambria Math"/>
                  <w:sz w:val="22"/>
                  <w:szCs w:val="22"/>
                  <w:lang w:val="en-GB"/>
                </w:rPr>
                <m:t>60</m:t>
              </m:r>
            </m:den>
          </m:f>
          <m:r>
            <w:rPr>
              <w:rFonts w:ascii="Cambria Math" w:hAnsi="Cambria Math"/>
              <w:sz w:val="22"/>
              <w:szCs w:val="22"/>
              <w:lang w:val="en-GB"/>
            </w:rPr>
            <m:t>=125MWh</m:t>
          </m:r>
        </m:oMath>
      </m:oMathPara>
    </w:p>
    <w:p w:rsidR="00297BA2" w:rsidRPr="00FF0B81" w:rsidRDefault="00297BA2" w:rsidP="00297BA2">
      <w:pPr>
        <w:ind w:left="1416"/>
        <w:jc w:val="both"/>
        <w:rPr>
          <w:sz w:val="22"/>
          <w:szCs w:val="22"/>
          <w:lang w:val="en-GB"/>
        </w:rPr>
      </w:pPr>
      <w:r w:rsidRPr="00FF0B81">
        <w:rPr>
          <w:sz w:val="22"/>
          <w:szCs w:val="22"/>
          <w:lang w:val="en-GB"/>
        </w:rPr>
        <w:t>Price PX: 60 €/MWh</w:t>
      </w:r>
    </w:p>
    <w:p w:rsidR="00297BA2" w:rsidRPr="00FF0B81" w:rsidRDefault="00A76D89" w:rsidP="00297BA2">
      <w:pPr>
        <w:ind w:left="1416"/>
        <w:jc w:val="both"/>
        <w:rPr>
          <w:lang w:val="en-GB"/>
        </w:rPr>
      </w:pPr>
      <m:oMathPara>
        <m:oMathParaPr>
          <m:jc m:val="left"/>
        </m:oMathParaPr>
        <m:oMath>
          <m:sSub>
            <m:sSubPr>
              <m:ctrlPr>
                <w:rPr>
                  <w:rFonts w:ascii="Cambria Math" w:eastAsiaTheme="minorHAnsi" w:hAnsi="Cambria Math" w:cs="Arial"/>
                  <w:i/>
                  <w:szCs w:val="24"/>
                  <w:lang w:val="en-GB"/>
                </w:rPr>
              </m:ctrlPr>
            </m:sSubPr>
            <m:e>
              <m:r>
                <w:rPr>
                  <w:rFonts w:ascii="Cambria Math" w:hAnsi="Cambria Math"/>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P</m:t>
                  </m:r>
                </m:e>
                <m:sub>
                  <m:r>
                    <w:rPr>
                      <w:rFonts w:ascii="Cambria Math" w:hAnsi="Cambria Math"/>
                      <w:szCs w:val="24"/>
                      <w:lang w:val="en-GB"/>
                    </w:rPr>
                    <m:t>aFR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11</m:t>
                          </m:r>
                        </m:e>
                      </m:d>
                    </m:sub>
                  </m:sSub>
                </m:sub>
              </m:sSub>
            </m:sub>
          </m:sSub>
          <m:r>
            <w:rPr>
              <w:rFonts w:ascii="Cambria Math" w:eastAsiaTheme="minorHAnsi" w:hAnsi="Cambria Math" w:cs="Arial"/>
              <w:szCs w:val="24"/>
              <w:lang w:val="en-GB"/>
            </w:rPr>
            <m:t>=1.35∙60</m:t>
          </m:r>
          <m:f>
            <m:fPr>
              <m:ctrlPr>
                <w:rPr>
                  <w:rFonts w:ascii="Cambria Math" w:eastAsiaTheme="minorHAnsi" w:hAnsi="Cambria Math" w:cs="Arial"/>
                  <w:i/>
                  <w:szCs w:val="24"/>
                  <w:lang w:val="en-GB"/>
                </w:rPr>
              </m:ctrlPr>
            </m:fPr>
            <m:num>
              <m:r>
                <m:rPr>
                  <m:sty m:val="p"/>
                </m:rPr>
                <w:rPr>
                  <w:rFonts w:ascii="Cambria Math" w:hAnsi="Cambria Math"/>
                  <w:szCs w:val="24"/>
                  <w:lang w:val="en-GB"/>
                </w:rPr>
                <m:t>€</m:t>
              </m:r>
            </m:num>
            <m:den>
              <m:r>
                <w:rPr>
                  <w:rFonts w:ascii="Cambria Math" w:eastAsiaTheme="minorHAnsi" w:hAnsi="Cambria Math" w:cs="Arial"/>
                  <w:szCs w:val="24"/>
                  <w:lang w:val="en-GB"/>
                </w:rPr>
                <m:t>MWh</m:t>
              </m:r>
            </m:den>
          </m:f>
        </m:oMath>
      </m:oMathPara>
    </w:p>
    <w:p w:rsidR="00297BA2" w:rsidRPr="00FF0B81" w:rsidRDefault="00297BA2" w:rsidP="00297BA2">
      <w:pPr>
        <w:jc w:val="both"/>
        <w:rPr>
          <w:lang w:val="en-GB"/>
        </w:rPr>
      </w:pPr>
      <w:r w:rsidRPr="00FF0B81">
        <w:rPr>
          <w:lang w:val="en-GB"/>
        </w:rPr>
        <w:t>For the Settlement period j=11 the delivered Energy is:</w:t>
      </w:r>
    </w:p>
    <w:p w:rsidR="00297BA2" w:rsidRPr="00FF0B81" w:rsidRDefault="00A76D89" w:rsidP="00297BA2">
      <w:pPr>
        <w:ind w:left="708"/>
        <w:jc w:val="both"/>
        <w:rPr>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aFRR_Up(12)</m:t>
                  </m:r>
                </m:sub>
              </m:sSub>
              <m:r>
                <w:rPr>
                  <w:rFonts w:ascii="Cambria Math" w:hAnsi="Cambria Math"/>
                  <w:sz w:val="22"/>
                  <w:szCs w:val="22"/>
                  <w:lang w:val="en-GB"/>
                </w:rPr>
                <m:t>_</m:t>
              </m:r>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100∙60</m:t>
              </m:r>
            </m:num>
            <m:den>
              <m:r>
                <w:rPr>
                  <w:rFonts w:ascii="Cambria Math" w:hAnsi="Cambria Math"/>
                  <w:sz w:val="22"/>
                  <w:szCs w:val="22"/>
                  <w:lang w:val="en-GB"/>
                </w:rPr>
                <m:t>60</m:t>
              </m:r>
            </m:den>
          </m:f>
          <m:r>
            <w:rPr>
              <w:rFonts w:ascii="Cambria Math" w:hAnsi="Cambria Math"/>
              <w:sz w:val="22"/>
              <w:szCs w:val="22"/>
              <w:lang w:val="en-GB"/>
            </w:rPr>
            <m:t>=100 MWh</m:t>
          </m:r>
        </m:oMath>
      </m:oMathPara>
    </w:p>
    <w:p w:rsidR="00297BA2" w:rsidRPr="00FF0B81" w:rsidRDefault="00297BA2" w:rsidP="00297BA2">
      <w:pPr>
        <w:ind w:left="708"/>
        <w:jc w:val="both"/>
        <w:rPr>
          <w:sz w:val="22"/>
          <w:szCs w:val="22"/>
          <w:lang w:val="en-GB"/>
        </w:rPr>
      </w:pPr>
      <w:r w:rsidRPr="00FF0B81">
        <w:rPr>
          <w:sz w:val="22"/>
          <w:szCs w:val="22"/>
          <w:lang w:val="en-GB"/>
        </w:rPr>
        <w:t>Price in PX: 65 €/MWh</w:t>
      </w:r>
    </w:p>
    <w:p w:rsidR="00297BA2" w:rsidRPr="00FF0B81" w:rsidRDefault="00A76D89" w:rsidP="00297BA2">
      <w:pPr>
        <w:ind w:left="708"/>
        <w:jc w:val="both"/>
        <w:rPr>
          <w:sz w:val="22"/>
          <w:szCs w:val="22"/>
          <w:lang w:val="en-GB"/>
        </w:rPr>
      </w:pPr>
      <m:oMathPara>
        <m:oMathParaPr>
          <m:jc m:val="left"/>
        </m:oMathParaPr>
        <m:oMath>
          <m:sSub>
            <m:sSubPr>
              <m:ctrlPr>
                <w:rPr>
                  <w:rFonts w:ascii="Cambria Math" w:eastAsiaTheme="minorHAnsi" w:hAnsi="Cambria Math" w:cs="Arial"/>
                  <w:i/>
                  <w:szCs w:val="24"/>
                  <w:lang w:val="en-GB"/>
                </w:rPr>
              </m:ctrlPr>
            </m:sSubPr>
            <m:e>
              <m:r>
                <w:rPr>
                  <w:rFonts w:ascii="Cambria Math" w:eastAsiaTheme="minorHAnsi" w:hAnsi="Cambria Math" w:cs="Arial"/>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P</m:t>
                  </m:r>
                </m:e>
                <m:sub>
                  <m:r>
                    <w:rPr>
                      <w:rFonts w:ascii="Cambria Math" w:hAnsi="Cambria Math"/>
                      <w:szCs w:val="24"/>
                      <w:lang w:val="en-GB"/>
                    </w:rPr>
                    <m:t>aFR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12</m:t>
                          </m:r>
                        </m:e>
                      </m:d>
                    </m:sub>
                  </m:sSub>
                </m:sub>
              </m:sSub>
            </m:sub>
          </m:sSub>
          <m:r>
            <w:rPr>
              <w:rFonts w:ascii="Cambria Math" w:eastAsiaTheme="minorHAnsi" w:hAnsi="Cambria Math" w:cs="Arial"/>
              <w:szCs w:val="24"/>
              <w:lang w:val="en-GB"/>
            </w:rPr>
            <m:t>=1.35∙65</m:t>
          </m:r>
          <m:f>
            <m:fPr>
              <m:ctrlPr>
                <w:rPr>
                  <w:rFonts w:ascii="Cambria Math" w:eastAsiaTheme="minorHAnsi" w:hAnsi="Cambria Math" w:cs="Arial"/>
                  <w:i/>
                  <w:szCs w:val="24"/>
                  <w:lang w:val="en-GB"/>
                </w:rPr>
              </m:ctrlPr>
            </m:fPr>
            <m:num>
              <m:r>
                <m:rPr>
                  <m:sty m:val="p"/>
                </m:rPr>
                <w:rPr>
                  <w:rFonts w:ascii="Cambria Math" w:hAnsi="Cambria Math"/>
                  <w:szCs w:val="24"/>
                  <w:lang w:val="en-GB"/>
                </w:rPr>
                <m:t>€</m:t>
              </m:r>
            </m:num>
            <m:den>
              <m:r>
                <w:rPr>
                  <w:rFonts w:ascii="Cambria Math" w:eastAsiaTheme="minorHAnsi" w:hAnsi="Cambria Math" w:cs="Arial"/>
                  <w:szCs w:val="24"/>
                  <w:lang w:val="en-GB"/>
                </w:rPr>
                <m:t>MWh</m:t>
              </m:r>
            </m:den>
          </m:f>
        </m:oMath>
      </m:oMathPara>
    </w:p>
    <w:p w:rsidR="00297BA2" w:rsidRPr="00FF0B81" w:rsidRDefault="00297BA2" w:rsidP="00297BA2">
      <w:pPr>
        <w:ind w:left="708"/>
        <w:jc w:val="both"/>
        <w:rPr>
          <w:rFonts w:eastAsiaTheme="minorEastAsia"/>
          <w:sz w:val="22"/>
          <w:szCs w:val="22"/>
          <w:lang w:val="en-GB"/>
        </w:rPr>
      </w:pPr>
      <w:r w:rsidRPr="00FF0B81">
        <w:rPr>
          <w:rFonts w:eastAsiaTheme="minorEastAsia"/>
          <w:sz w:val="22"/>
          <w:szCs w:val="22"/>
          <w:lang w:val="en-GB"/>
        </w:rPr>
        <w:t>The cost of activated energy for the Settlement periods 10,11,12 is:</w:t>
      </w:r>
    </w:p>
    <w:p w:rsidR="00297BA2" w:rsidRPr="00FF0B81" w:rsidRDefault="00A76D89" w:rsidP="00297BA2">
      <w:pPr>
        <w:ind w:left="708"/>
        <w:jc w:val="both"/>
        <w:rPr>
          <w:rFonts w:eastAsiaTheme="minorEastAsia"/>
          <w:szCs w:val="24"/>
          <w:lang w:val="en-GB"/>
        </w:rPr>
      </w:pPr>
      <m:oMathPara>
        <m:oMathParaPr>
          <m:jc m:val="left"/>
        </m:oMathParaPr>
        <m:oMath>
          <m:sSub>
            <m:sSubPr>
              <m:ctrlPr>
                <w:rPr>
                  <w:rFonts w:ascii="Cambria Math" w:hAnsi="Cambria Math"/>
                  <w:i/>
                  <w:szCs w:val="24"/>
                  <w:lang w:val="en-GB"/>
                </w:rPr>
              </m:ctrlPr>
            </m:sSubPr>
            <m:e>
              <m:r>
                <w:rPr>
                  <w:rFonts w:ascii="Cambria Math" w:hAnsi="Cambria Math"/>
                  <w:szCs w:val="24"/>
                  <w:lang w:val="en-GB"/>
                </w:rPr>
                <m:t>P</m:t>
              </m:r>
            </m:e>
            <m:sub>
              <m:r>
                <w:rPr>
                  <w:rFonts w:ascii="Cambria Math" w:hAnsi="Cambria Math"/>
                  <w:szCs w:val="24"/>
                  <w:lang w:val="en-GB"/>
                </w:rPr>
                <m:t>R</m:t>
              </m:r>
              <m:sSub>
                <m:sSubPr>
                  <m:ctrlPr>
                    <w:rPr>
                      <w:rFonts w:ascii="Cambria Math" w:hAnsi="Cambria Math"/>
                      <w:i/>
                      <w:szCs w:val="24"/>
                      <w:lang w:val="en-GB"/>
                    </w:rPr>
                  </m:ctrlPr>
                </m:sSubPr>
                <m:e>
                  <m:r>
                    <w:rPr>
                      <w:rFonts w:ascii="Cambria Math" w:hAnsi="Cambria Math"/>
                      <w:szCs w:val="24"/>
                      <w:lang w:val="en-GB"/>
                    </w:rPr>
                    <m:t>aFRR</m:t>
                  </m:r>
                </m:e>
                <m:sub>
                  <m:r>
                    <w:rPr>
                      <w:rFonts w:ascii="Cambria Math" w:hAnsi="Cambria Math"/>
                      <w:szCs w:val="24"/>
                      <w:lang w:val="en-GB"/>
                    </w:rPr>
                    <m:t>Up</m:t>
                  </m:r>
                </m:sub>
              </m:sSub>
            </m:sub>
          </m:sSub>
          <m:r>
            <w:rPr>
              <w:rFonts w:ascii="Cambria Math" w:hAnsi="Cambria Math"/>
              <w:szCs w:val="24"/>
              <w:lang w:val="en-GB"/>
            </w:rPr>
            <m:t>=</m:t>
          </m:r>
          <m:nary>
            <m:naryPr>
              <m:chr m:val="∑"/>
              <m:limLoc m:val="undOvr"/>
              <m:supHide m:val="on"/>
              <m:ctrlPr>
                <w:rPr>
                  <w:rFonts w:ascii="Cambria Math" w:hAnsi="Cambria Math"/>
                  <w:i/>
                  <w:szCs w:val="24"/>
                  <w:lang w:val="en-GB"/>
                </w:rPr>
              </m:ctrlPr>
            </m:naryPr>
            <m:sub>
              <m:r>
                <w:rPr>
                  <w:rFonts w:ascii="Cambria Math" w:hAnsi="Cambria Math"/>
                  <w:szCs w:val="24"/>
                  <w:lang w:val="en-GB"/>
                </w:rPr>
                <m:t>j</m:t>
              </m:r>
            </m:sub>
            <m:sup/>
            <m:e>
              <m:sSub>
                <m:sSubPr>
                  <m:ctrlPr>
                    <w:rPr>
                      <w:rFonts w:ascii="Cambria Math" w:hAnsi="Cambria Math"/>
                      <w:i/>
                      <w:szCs w:val="24"/>
                      <w:lang w:val="en-GB"/>
                    </w:rPr>
                  </m:ctrlPr>
                </m:sSubPr>
                <m:e>
                  <m:r>
                    <w:rPr>
                      <w:rFonts w:ascii="Cambria Math" w:hAnsi="Cambria Math"/>
                      <w:szCs w:val="24"/>
                      <w:lang w:val="en-GB"/>
                    </w:rPr>
                    <m:t>P</m:t>
                  </m:r>
                </m:e>
                <m:sub>
                  <m:sSub>
                    <m:sSubPr>
                      <m:ctrlPr>
                        <w:rPr>
                          <w:rFonts w:ascii="Cambria Math" w:hAnsi="Cambria Math"/>
                          <w:i/>
                          <w:szCs w:val="24"/>
                          <w:lang w:val="en-GB"/>
                        </w:rPr>
                      </m:ctrlPr>
                    </m:sSubPr>
                    <m:e>
                      <m:r>
                        <w:rPr>
                          <w:rFonts w:ascii="Cambria Math" w:hAnsi="Cambria Math"/>
                          <w:szCs w:val="24"/>
                          <w:lang w:val="en-GB"/>
                        </w:rPr>
                        <m:t>D</m:t>
                      </m:r>
                    </m:e>
                    <m:sub>
                      <m:r>
                        <w:rPr>
                          <w:rFonts w:ascii="Cambria Math" w:hAnsi="Cambria Math"/>
                          <w:szCs w:val="24"/>
                          <w:lang w:val="en-GB"/>
                        </w:rPr>
                        <m:t>mFR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j</m:t>
                              </m:r>
                            </m:e>
                          </m:d>
                        </m:sub>
                      </m:sSub>
                    </m:sub>
                  </m:sSub>
                </m:sub>
              </m:sSub>
              <m:r>
                <w:rPr>
                  <w:rFonts w:ascii="Cambria Math" w:hAnsi="Cambria Math"/>
                  <w:szCs w:val="24"/>
                  <w:lang w:val="en-GB"/>
                </w:rPr>
                <m:t>∙</m:t>
              </m:r>
              <m:sSub>
                <m:sSubPr>
                  <m:ctrlPr>
                    <w:rPr>
                      <w:rFonts w:ascii="Cambria Math" w:eastAsiaTheme="minorHAnsi" w:hAnsi="Cambria Math" w:cs="Arial"/>
                      <w:i/>
                      <w:szCs w:val="24"/>
                      <w:lang w:val="en-GB"/>
                    </w:rPr>
                  </m:ctrlPr>
                </m:sSubPr>
                <m:e>
                  <m:r>
                    <w:rPr>
                      <w:rFonts w:ascii="Cambria Math" w:eastAsiaTheme="minorHAnsi" w:hAnsi="Cambria Math" w:cs="Arial"/>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P</m:t>
                      </m:r>
                    </m:e>
                    <m:sub>
                      <m:r>
                        <w:rPr>
                          <w:rFonts w:ascii="Cambria Math" w:hAnsi="Cambria Math"/>
                          <w:szCs w:val="24"/>
                          <w:lang w:val="en-GB"/>
                        </w:rPr>
                        <m:t>mFR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j</m:t>
                              </m:r>
                            </m:e>
                          </m:d>
                        </m:sub>
                      </m:sSub>
                    </m:sub>
                  </m:sSub>
                </m:sub>
              </m:sSub>
              <m:r>
                <w:rPr>
                  <w:rFonts w:ascii="Cambria Math" w:hAnsi="Cambria Math"/>
                  <w:szCs w:val="24"/>
                  <w:lang w:val="en-GB"/>
                </w:rPr>
                <m:t>=30MWh∙1.35∙</m:t>
              </m:r>
              <m:r>
                <w:rPr>
                  <w:rFonts w:ascii="Cambria Math" w:eastAsiaTheme="minorHAnsi" w:hAnsi="Cambria Math" w:cs="Arial"/>
                  <w:szCs w:val="24"/>
                  <w:lang w:val="en-GB"/>
                </w:rPr>
                <m:t>55</m:t>
              </m:r>
              <m:f>
                <m:fPr>
                  <m:ctrlPr>
                    <w:rPr>
                      <w:rFonts w:ascii="Cambria Math" w:eastAsiaTheme="minorHAnsi" w:hAnsi="Cambria Math" w:cs="Arial"/>
                      <w:i/>
                      <w:szCs w:val="24"/>
                      <w:lang w:val="en-GB"/>
                    </w:rPr>
                  </m:ctrlPr>
                </m:fPr>
                <m:num>
                  <m:r>
                    <m:rPr>
                      <m:sty m:val="p"/>
                    </m:rPr>
                    <w:rPr>
                      <w:rFonts w:ascii="Cambria Math" w:hAnsi="Cambria Math"/>
                      <w:szCs w:val="24"/>
                      <w:lang w:val="en-GB"/>
                    </w:rPr>
                    <m:t>€</m:t>
                  </m:r>
                </m:num>
                <m:den>
                  <m:r>
                    <w:rPr>
                      <w:rFonts w:ascii="Cambria Math" w:eastAsiaTheme="minorHAnsi" w:hAnsi="Cambria Math" w:cs="Arial"/>
                      <w:szCs w:val="24"/>
                      <w:lang w:val="en-GB"/>
                    </w:rPr>
                    <m:t>MWh</m:t>
                  </m:r>
                </m:den>
              </m:f>
              <m:r>
                <w:rPr>
                  <w:rFonts w:ascii="Cambria Math" w:hAnsi="Cambria Math"/>
                  <w:szCs w:val="24"/>
                  <w:lang w:val="en-GB"/>
                </w:rPr>
                <m:t>+125MWh∙1.35∙</m:t>
              </m:r>
              <m:r>
                <w:rPr>
                  <w:rFonts w:ascii="Cambria Math" w:eastAsiaTheme="minorHAnsi" w:hAnsi="Cambria Math" w:cs="Arial"/>
                  <w:szCs w:val="24"/>
                  <w:lang w:val="en-GB"/>
                </w:rPr>
                <m:t>60</m:t>
              </m:r>
              <m:f>
                <m:fPr>
                  <m:ctrlPr>
                    <w:rPr>
                      <w:rFonts w:ascii="Cambria Math" w:eastAsiaTheme="minorHAnsi" w:hAnsi="Cambria Math" w:cs="Arial"/>
                      <w:i/>
                      <w:szCs w:val="24"/>
                      <w:lang w:val="en-GB"/>
                    </w:rPr>
                  </m:ctrlPr>
                </m:fPr>
                <m:num>
                  <m:r>
                    <m:rPr>
                      <m:sty m:val="p"/>
                    </m:rPr>
                    <w:rPr>
                      <w:rFonts w:ascii="Cambria Math" w:hAnsi="Cambria Math"/>
                      <w:szCs w:val="24"/>
                      <w:lang w:val="en-GB"/>
                    </w:rPr>
                    <m:t>€</m:t>
                  </m:r>
                </m:num>
                <m:den>
                  <m:r>
                    <w:rPr>
                      <w:rFonts w:ascii="Cambria Math" w:eastAsiaTheme="minorHAnsi" w:hAnsi="Cambria Math" w:cs="Arial"/>
                      <w:szCs w:val="24"/>
                      <w:lang w:val="en-GB"/>
                    </w:rPr>
                    <m:t>MWh</m:t>
                  </m:r>
                </m:den>
              </m:f>
              <m:r>
                <w:rPr>
                  <w:rFonts w:ascii="Cambria Math" w:hAnsi="Cambria Math"/>
                  <w:szCs w:val="24"/>
                  <w:lang w:val="en-GB"/>
                </w:rPr>
                <m:t>+100MWh∙1.35∙</m:t>
              </m:r>
              <m:r>
                <w:rPr>
                  <w:rFonts w:ascii="Cambria Math" w:eastAsiaTheme="minorHAnsi" w:hAnsi="Cambria Math" w:cs="Arial"/>
                  <w:szCs w:val="24"/>
                  <w:lang w:val="en-GB"/>
                </w:rPr>
                <m:t>65</m:t>
              </m:r>
              <m:f>
                <m:fPr>
                  <m:ctrlPr>
                    <w:rPr>
                      <w:rFonts w:ascii="Cambria Math" w:eastAsiaTheme="minorHAnsi" w:hAnsi="Cambria Math" w:cs="Arial"/>
                      <w:i/>
                      <w:szCs w:val="24"/>
                      <w:lang w:val="en-GB"/>
                    </w:rPr>
                  </m:ctrlPr>
                </m:fPr>
                <m:num>
                  <m:r>
                    <m:rPr>
                      <m:sty m:val="p"/>
                    </m:rPr>
                    <w:rPr>
                      <w:rFonts w:ascii="Cambria Math" w:hAnsi="Cambria Math"/>
                      <w:szCs w:val="24"/>
                      <w:lang w:val="en-GB"/>
                    </w:rPr>
                    <m:t>€</m:t>
                  </m:r>
                </m:num>
                <m:den>
                  <m:r>
                    <w:rPr>
                      <w:rFonts w:ascii="Cambria Math" w:eastAsiaTheme="minorHAnsi" w:hAnsi="Cambria Math" w:cs="Arial"/>
                      <w:szCs w:val="24"/>
                      <w:lang w:val="en-GB"/>
                    </w:rPr>
                    <m:t>MWh</m:t>
                  </m:r>
                </m:den>
              </m:f>
              <m:r>
                <w:rPr>
                  <w:rFonts w:ascii="Cambria Math" w:hAnsi="Cambria Math"/>
                  <w:szCs w:val="24"/>
                  <w:lang w:val="en-GB"/>
                </w:rPr>
                <m:t>=2227.5</m:t>
              </m:r>
              <m:r>
                <m:rPr>
                  <m:sty m:val="p"/>
                </m:rPr>
                <w:rPr>
                  <w:rFonts w:ascii="Cambria Math" w:hAnsi="Cambria Math"/>
                  <w:szCs w:val="24"/>
                  <w:lang w:val="en-GB"/>
                </w:rPr>
                <m:t>€+9315€+8775€=21127.5€</m:t>
              </m:r>
            </m:e>
          </m:nary>
        </m:oMath>
      </m:oMathPara>
    </w:p>
    <w:p w:rsidR="00297BA2" w:rsidRPr="00FF0B81" w:rsidRDefault="00297BA2" w:rsidP="00297BA2">
      <w:pPr>
        <w:ind w:left="1416"/>
        <w:jc w:val="both"/>
        <w:rPr>
          <w:rFonts w:eastAsiaTheme="minorEastAsia"/>
          <w:sz w:val="22"/>
          <w:szCs w:val="22"/>
          <w:lang w:val="en-GB"/>
        </w:rPr>
      </w:pPr>
    </w:p>
    <w:p w:rsidR="00297BA2" w:rsidRPr="00FF0B81" w:rsidRDefault="00297BA2" w:rsidP="00297BA2">
      <w:pPr>
        <w:pStyle w:val="ListParagraph"/>
        <w:numPr>
          <w:ilvl w:val="0"/>
          <w:numId w:val="17"/>
        </w:numPr>
        <w:jc w:val="both"/>
        <w:rPr>
          <w:b/>
          <w:lang w:val="en-GB"/>
        </w:rPr>
      </w:pPr>
      <w:r w:rsidRPr="00FF0B81">
        <w:rPr>
          <w:b/>
          <w:lang w:val="en-GB"/>
        </w:rPr>
        <w:t>Full activation of the manual block reserve</w:t>
      </w:r>
    </w:p>
    <w:p w:rsidR="00297BA2" w:rsidRPr="00FF0B81" w:rsidRDefault="00297BA2" w:rsidP="00297BA2">
      <w:pPr>
        <w:ind w:left="1068"/>
        <w:jc w:val="both"/>
        <w:rPr>
          <w:lang w:val="en-GB"/>
        </w:rPr>
      </w:pPr>
      <w:r w:rsidRPr="00FF0B81">
        <w:rPr>
          <w:lang w:val="en-GB"/>
        </w:rPr>
        <w:t>This way of activating the block reserve is done in case of falling of failure of the largest unit within the AK block. In this case both TSOs will activate the entire reserve of the AK block. The way of activating the reserve is combined so TSO-SP and TSO-TSO</w:t>
      </w:r>
    </w:p>
    <w:p w:rsidR="00297BA2" w:rsidRPr="00FF0B81" w:rsidRDefault="00297BA2" w:rsidP="00297BA2">
      <w:pPr>
        <w:ind w:left="1068"/>
        <w:jc w:val="both"/>
        <w:rPr>
          <w:lang w:val="en-GB"/>
        </w:rPr>
      </w:pPr>
      <w:r w:rsidRPr="00FF0B81">
        <w:rPr>
          <w:lang w:val="en-GB"/>
        </w:rPr>
        <w:t xml:space="preserve">The operation scheme of the aFRR is given in fig.5. </w:t>
      </w:r>
    </w:p>
    <w:p w:rsidR="00297BA2" w:rsidRPr="00FF0B81" w:rsidRDefault="00297BA2" w:rsidP="00297BA2">
      <w:pPr>
        <w:jc w:val="center"/>
        <w:rPr>
          <w:lang w:val="en-GB" w:eastAsia="ja-JP"/>
        </w:rPr>
      </w:pPr>
      <w:r w:rsidRPr="00FF0B81">
        <w:rPr>
          <w:noProof/>
          <w:lang w:val="en-US" w:eastAsia="en-US"/>
        </w:rPr>
        <w:drawing>
          <wp:inline distT="0" distB="0" distL="0" distR="0">
            <wp:extent cx="3766782" cy="24546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85" b="-17130"/>
                    <a:stretch/>
                  </pic:blipFill>
                  <pic:spPr bwMode="auto">
                    <a:xfrm>
                      <a:off x="0" y="0"/>
                      <a:ext cx="3791049" cy="24705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97BA2" w:rsidRPr="00FF0B81" w:rsidRDefault="00297BA2" w:rsidP="00297BA2">
      <w:pPr>
        <w:jc w:val="center"/>
        <w:rPr>
          <w:sz w:val="20"/>
          <w:lang w:val="en-GB" w:eastAsia="ja-JP"/>
        </w:rPr>
      </w:pPr>
      <w:r w:rsidRPr="00FF0B81">
        <w:rPr>
          <w:sz w:val="20"/>
          <w:lang w:val="en-GB" w:eastAsia="ja-JP"/>
        </w:rPr>
        <w:t>Figure 6. Combined activiation of the reserve TSO-SP and TSO-TSO</w:t>
      </w:r>
    </w:p>
    <w:p w:rsidR="00297BA2" w:rsidRPr="00FF0B81" w:rsidRDefault="00297BA2" w:rsidP="00297BA2">
      <w:pPr>
        <w:ind w:left="1068"/>
        <w:jc w:val="both"/>
        <w:rPr>
          <w:lang w:val="en-GB"/>
        </w:rPr>
      </w:pPr>
      <w:r w:rsidRPr="00FF0B81">
        <w:rPr>
          <w:lang w:val="en-GB"/>
        </w:rPr>
        <w:t xml:space="preserve">In case of activation of the manual reserve through cross-border exchange with the purpose of reflecting the improvement of FRCE in the two respective regulatory areas from the moment of activation of the manual reserve until the moment of complete deactivation, the capacity must be entered in the respective AGC in SCADA/EMS systems of both TSOs. This is carried out through a Virtual Line made for this purpose or in other ways depending on the AGC system in the respective SCADA of the two TSOs. The activated energy will be recorded in the SCADA systems of the respective TSOs. This activated energy must be reported by the SCADA system to the respective TSOs and SP. </w:t>
      </w:r>
    </w:p>
    <w:p w:rsidR="00297BA2" w:rsidRPr="00FF0B81" w:rsidRDefault="00297BA2" w:rsidP="00297BA2">
      <w:pPr>
        <w:ind w:left="1068"/>
        <w:jc w:val="both"/>
        <w:rPr>
          <w:lang w:val="en-GB"/>
        </w:rPr>
      </w:pPr>
      <w:r w:rsidRPr="00FF0B81">
        <w:rPr>
          <w:lang w:val="en-GB"/>
        </w:rPr>
        <w:t>The correction of the FCRE value in the respective TSO control areas in case of activation of the manual reserve between cross-border TSOs is done in the Manual Action block as in fig.5.</w:t>
      </w:r>
    </w:p>
    <w:p w:rsidR="00297BA2" w:rsidRPr="00FF0B81" w:rsidRDefault="00297BA2" w:rsidP="00297BA2">
      <w:pPr>
        <w:ind w:left="1068"/>
        <w:jc w:val="both"/>
        <w:rPr>
          <w:lang w:val="en-GB"/>
        </w:rPr>
      </w:pPr>
      <w:r w:rsidRPr="00FF0B81">
        <w:rPr>
          <w:lang w:val="en-GB"/>
        </w:rPr>
        <w:t>Table 10. lists the generating units that are ready to provide automatic and manual frequency restoration reserve.</w:t>
      </w:r>
    </w:p>
    <w:p w:rsidR="00297BA2" w:rsidRPr="00FF0B81" w:rsidRDefault="00297BA2" w:rsidP="00297BA2">
      <w:pPr>
        <w:jc w:val="center"/>
        <w:rPr>
          <w:lang w:val="en-GB" w:eastAsia="ja-JP"/>
        </w:rPr>
      </w:pPr>
      <w:r w:rsidRPr="00FF0B81">
        <w:rPr>
          <w:noProof/>
          <w:lang w:val="en-US" w:eastAsia="en-US"/>
        </w:rPr>
        <w:drawing>
          <wp:inline distT="0" distB="0" distL="0" distR="0">
            <wp:extent cx="5286375" cy="3220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0015" cy="3222516"/>
                    </a:xfrm>
                    <a:prstGeom prst="rect">
                      <a:avLst/>
                    </a:prstGeom>
                    <a:noFill/>
                  </pic:spPr>
                </pic:pic>
              </a:graphicData>
            </a:graphic>
          </wp:inline>
        </w:drawing>
      </w:r>
    </w:p>
    <w:p w:rsidR="00297BA2" w:rsidRPr="00FF0B81" w:rsidRDefault="00297BA2" w:rsidP="00297BA2">
      <w:pPr>
        <w:pStyle w:val="Caption"/>
        <w:jc w:val="center"/>
        <w:rPr>
          <w:sz w:val="16"/>
          <w:szCs w:val="16"/>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10</w:t>
      </w:r>
      <w:r w:rsidR="00A76D89" w:rsidRPr="00FF0B81">
        <w:rPr>
          <w:lang w:val="en-GB"/>
        </w:rPr>
        <w:fldChar w:fldCharType="end"/>
      </w:r>
      <w:r w:rsidRPr="00FF0B81">
        <w:rPr>
          <w:lang w:val="en-GB"/>
        </w:rPr>
        <w:t xml:space="preserve">. </w:t>
      </w:r>
      <w:r w:rsidRPr="00FF0B81">
        <w:rPr>
          <w:sz w:val="16"/>
          <w:szCs w:val="16"/>
          <w:lang w:val="en-GB"/>
        </w:rPr>
        <w:t>List of generating units that can provide aFRR/aFRR regulatory reserve</w:t>
      </w:r>
    </w:p>
    <w:p w:rsidR="00297BA2" w:rsidRPr="00FF0B81" w:rsidRDefault="00297BA2" w:rsidP="00297BA2">
      <w:pPr>
        <w:ind w:left="1068"/>
        <w:jc w:val="both"/>
        <w:rPr>
          <w:lang w:val="en-GB"/>
        </w:rPr>
      </w:pPr>
      <w:r w:rsidRPr="00FF0B81">
        <w:rPr>
          <w:b/>
          <w:u w:val="single"/>
          <w:lang w:val="en-GB"/>
        </w:rPr>
        <w:t>Example 6.</w:t>
      </w:r>
      <w:r w:rsidRPr="00FF0B81">
        <w:rPr>
          <w:lang w:val="en-GB"/>
        </w:rPr>
        <w:t xml:space="preserve"> Let's assume the failure of a unit in the KOSTT regulatory area e.g. one block in TPP Kosova B, block B1 fails e.g. at 16:10, then KOSTT is in negative non-equilibrium of -270MW. Duration of the time out of operation is until 18:30 min. </w:t>
      </w:r>
    </w:p>
    <w:p w:rsidR="00297BA2" w:rsidRPr="00FF0B81" w:rsidRDefault="00297BA2" w:rsidP="00297BA2">
      <w:pPr>
        <w:ind w:left="1068"/>
        <w:jc w:val="both"/>
        <w:rPr>
          <w:lang w:val="en-GB"/>
        </w:rPr>
      </w:pPr>
      <w:r w:rsidRPr="00FF0B81">
        <w:rPr>
          <w:lang w:val="en-GB"/>
        </w:rPr>
        <w:t>The process of balancing the KOSTT regulatory area will continue according to these steps:</w:t>
      </w:r>
    </w:p>
    <w:p w:rsidR="00297BA2" w:rsidRPr="00FF0B81" w:rsidRDefault="00297BA2" w:rsidP="00297BA2">
      <w:pPr>
        <w:pStyle w:val="ListParagraph"/>
        <w:numPr>
          <w:ilvl w:val="0"/>
          <w:numId w:val="44"/>
        </w:numPr>
        <w:jc w:val="both"/>
        <w:rPr>
          <w:lang w:val="en-GB"/>
        </w:rPr>
      </w:pPr>
      <w:r w:rsidRPr="00FF0B81">
        <w:rPr>
          <w:lang w:val="en-GB"/>
        </w:rPr>
        <w:t>KOSTT will inform SP (KESH) that it has a contract for activation of capacity of 197 MW for a period of 15 min.</w:t>
      </w:r>
    </w:p>
    <w:p w:rsidR="00297BA2" w:rsidRPr="00FF0B81" w:rsidRDefault="00297BA2" w:rsidP="00297BA2">
      <w:pPr>
        <w:pStyle w:val="ListParagraph"/>
        <w:numPr>
          <w:ilvl w:val="0"/>
          <w:numId w:val="44"/>
        </w:numPr>
        <w:jc w:val="both"/>
        <w:rPr>
          <w:lang w:val="en-GB"/>
        </w:rPr>
      </w:pPr>
      <w:r w:rsidRPr="00FF0B81">
        <w:rPr>
          <w:lang w:val="en-GB"/>
        </w:rPr>
        <w:t>KOSTT requests the block (OST) the activation of the capacity of 73 MW. OST confirms activation of the 73 MW reserve.</w:t>
      </w:r>
    </w:p>
    <w:p w:rsidR="00297BA2" w:rsidRPr="00FF0B81" w:rsidRDefault="00297BA2" w:rsidP="00297BA2">
      <w:pPr>
        <w:pStyle w:val="ListParagraph"/>
        <w:numPr>
          <w:ilvl w:val="0"/>
          <w:numId w:val="44"/>
        </w:numPr>
        <w:jc w:val="both"/>
        <w:rPr>
          <w:lang w:val="en-GB"/>
        </w:rPr>
      </w:pPr>
      <w:r w:rsidRPr="00FF0B81">
        <w:rPr>
          <w:lang w:val="en-GB"/>
        </w:rPr>
        <w:t>KOSTT will inform the OST regarding the activation of the capacity of 197 MW for a time of 15 minutes and will receive the confirmation from the OST that the presented capacity can be technically activated.</w:t>
      </w:r>
    </w:p>
    <w:p w:rsidR="00297BA2" w:rsidRPr="00FF0B81" w:rsidRDefault="00297BA2" w:rsidP="00297BA2">
      <w:pPr>
        <w:pStyle w:val="ListParagraph"/>
        <w:numPr>
          <w:ilvl w:val="0"/>
          <w:numId w:val="44"/>
        </w:numPr>
        <w:jc w:val="both"/>
        <w:rPr>
          <w:lang w:val="en-GB"/>
        </w:rPr>
      </w:pPr>
      <w:r w:rsidRPr="00FF0B81">
        <w:rPr>
          <w:lang w:val="en-GB"/>
        </w:rPr>
        <w:t>KOSTT and OST will confirm the free cross-border capacities that will be used for this activation of the aFRR reserve.</w:t>
      </w:r>
    </w:p>
    <w:p w:rsidR="00297BA2" w:rsidRPr="00FF0B81" w:rsidRDefault="00297BA2" w:rsidP="00297BA2">
      <w:pPr>
        <w:pStyle w:val="ListParagraph"/>
        <w:numPr>
          <w:ilvl w:val="0"/>
          <w:numId w:val="44"/>
        </w:numPr>
        <w:jc w:val="both"/>
        <w:rPr>
          <w:lang w:val="en-GB"/>
        </w:rPr>
      </w:pPr>
      <w:r w:rsidRPr="00FF0B81">
        <w:rPr>
          <w:lang w:val="en-GB"/>
        </w:rPr>
        <w:t>After 3 minutes from the moment of notification SP (KESH) will confirm the activation of the reserve.</w:t>
      </w:r>
    </w:p>
    <w:p w:rsidR="00297BA2" w:rsidRPr="00FF0B81" w:rsidRDefault="00297BA2" w:rsidP="00297BA2">
      <w:pPr>
        <w:ind w:left="1166" w:firstLine="130"/>
        <w:jc w:val="both"/>
        <w:rPr>
          <w:b/>
          <w:lang w:val="en-GB"/>
        </w:rPr>
      </w:pPr>
      <w:r w:rsidRPr="00FF0B81">
        <w:rPr>
          <w:b/>
          <w:lang w:val="en-GB"/>
        </w:rPr>
        <w:t>Financial settlement of aFRR activation</w:t>
      </w:r>
    </w:p>
    <w:p w:rsidR="00297BA2" w:rsidRPr="00FF0B81" w:rsidRDefault="00297BA2" w:rsidP="00297BA2">
      <w:pPr>
        <w:ind w:left="1296"/>
        <w:jc w:val="both"/>
        <w:rPr>
          <w:lang w:val="en-GB"/>
        </w:rPr>
      </w:pPr>
      <w:r w:rsidRPr="00FF0B81">
        <w:rPr>
          <w:lang w:val="en-GB"/>
        </w:rPr>
        <w:t>Compensation for aFRR activated energy will be made on a monthly basis according to the contracted price and the TSO-TSO agreement.</w:t>
      </w:r>
    </w:p>
    <w:p w:rsidR="00297BA2" w:rsidRPr="00FF0B81" w:rsidRDefault="00297BA2" w:rsidP="00297BA2">
      <w:pPr>
        <w:pStyle w:val="ListParagraph"/>
        <w:numPr>
          <w:ilvl w:val="0"/>
          <w:numId w:val="45"/>
        </w:numPr>
        <w:jc w:val="both"/>
        <w:rPr>
          <w:lang w:val="en-GB"/>
        </w:rPr>
      </w:pPr>
      <w:r w:rsidRPr="00FF0B81">
        <w:rPr>
          <w:lang w:val="en-GB"/>
        </w:rPr>
        <w:t>For the upward regulation activated with the KOSTT - PS contract the final settlement is done as follows:</w:t>
      </w:r>
    </w:p>
    <w:p w:rsidR="00297BA2" w:rsidRPr="00FF0B81" w:rsidRDefault="00A76D89" w:rsidP="00297BA2">
      <w:pPr>
        <w:pStyle w:val="ListParagraph"/>
        <w:ind w:left="1296"/>
        <w:jc w:val="both"/>
        <w:rPr>
          <w:rFonts w:eastAsiaTheme="minorEastAsia"/>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aFRR_Up(j)</m:t>
                  </m:r>
                </m:sub>
              </m:sSub>
            </m:sub>
          </m:sSub>
          <m:r>
            <w:rPr>
              <w:rFonts w:ascii="Cambria Math" w:hAnsi="Cambria Math"/>
              <w:sz w:val="22"/>
              <w:szCs w:val="22"/>
              <w:lang w:val="en-GB"/>
            </w:rPr>
            <m:t>=</m:t>
          </m:r>
          <m:nary>
            <m:naryPr>
              <m:chr m:val="∑"/>
              <m:limLoc m:val="subSup"/>
              <m:supHide m:val="on"/>
              <m:ctrlPr>
                <w:rPr>
                  <w:rFonts w:ascii="Cambria Math" w:hAnsi="Cambria Math"/>
                  <w:i/>
                  <w:sz w:val="22"/>
                  <w:szCs w:val="22"/>
                  <w:lang w:val="en-GB"/>
                </w:rPr>
              </m:ctrlPr>
            </m:naryPr>
            <m:sub>
              <m:r>
                <w:rPr>
                  <w:rFonts w:ascii="Cambria Math" w:hAnsi="Cambria Math"/>
                  <w:sz w:val="22"/>
                  <w:szCs w:val="22"/>
                  <w:lang w:val="en-GB"/>
                </w:rPr>
                <m:t>n</m:t>
              </m:r>
            </m:sub>
            <m:sup/>
            <m:e>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Cambria Math"/>
                          <w:sz w:val="22"/>
                          <w:szCs w:val="22"/>
                          <w:lang w:val="en-GB"/>
                        </w:rPr>
                        <m:t>K</m:t>
                      </m:r>
                    </m:e>
                    <m:sub>
                      <m:sSub>
                        <m:sSubPr>
                          <m:ctrlPr>
                            <w:rPr>
                              <w:rFonts w:ascii="Cambria Math" w:hAnsi="Cambria Math"/>
                              <w:i/>
                              <w:sz w:val="22"/>
                              <w:szCs w:val="22"/>
                              <w:lang w:val="en-GB"/>
                            </w:rPr>
                          </m:ctrlPr>
                        </m:sSubPr>
                        <m:e>
                          <m:r>
                            <w:rPr>
                              <w:rFonts w:ascii="Cambria Math" w:hAnsi="Cambria Math"/>
                              <w:sz w:val="22"/>
                              <w:szCs w:val="22"/>
                              <w:lang w:val="en-GB"/>
                            </w:rPr>
                            <m:t>A</m:t>
                          </m:r>
                        </m:e>
                        <m:sub>
                          <m:r>
                            <w:rPr>
                              <w:rFonts w:ascii="Cambria Math" w:hAnsi="Cambria Math"/>
                              <w:sz w:val="22"/>
                              <w:szCs w:val="22"/>
                              <w:lang w:val="en-GB"/>
                            </w:rPr>
                            <m:t>aFFR_Up(n)</m:t>
                          </m:r>
                        </m:sub>
                      </m:sSub>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t</m:t>
                      </m:r>
                    </m:e>
                    <m:sub>
                      <m:r>
                        <w:rPr>
                          <w:rFonts w:ascii="Cambria Math" w:hAnsi="Cambria Math"/>
                          <w:sz w:val="22"/>
                          <w:szCs w:val="22"/>
                          <w:lang w:val="en-GB"/>
                        </w:rPr>
                        <m:t>(n)</m:t>
                      </m:r>
                    </m:sub>
                  </m:sSub>
                </m:num>
                <m:den>
                  <m:r>
                    <w:rPr>
                      <w:rFonts w:ascii="Cambria Math" w:hAnsi="Cambria Math"/>
                      <w:sz w:val="22"/>
                      <w:szCs w:val="22"/>
                      <w:lang w:val="en-GB"/>
                    </w:rPr>
                    <m:t>60</m:t>
                  </m:r>
                </m:den>
              </m:f>
            </m:e>
          </m:nary>
        </m:oMath>
      </m:oMathPara>
    </w:p>
    <w:p w:rsidR="00297BA2" w:rsidRPr="00FF0B81" w:rsidRDefault="00297BA2" w:rsidP="00297BA2">
      <w:pPr>
        <w:pStyle w:val="ListParagraph"/>
        <w:ind w:left="1776"/>
        <w:jc w:val="both"/>
        <w:rPr>
          <w:lang w:val="en-GB"/>
        </w:rPr>
      </w:pPr>
    </w:p>
    <w:p w:rsidR="00297BA2" w:rsidRPr="00FF0B81" w:rsidRDefault="00297BA2" w:rsidP="00297BA2">
      <w:pPr>
        <w:ind w:left="1166" w:firstLine="130"/>
        <w:jc w:val="both"/>
        <w:rPr>
          <w:sz w:val="22"/>
          <w:szCs w:val="22"/>
          <w:lang w:val="en-GB"/>
        </w:rPr>
      </w:pPr>
      <w:r w:rsidRPr="00FF0B81">
        <w:rPr>
          <w:sz w:val="22"/>
          <w:szCs w:val="22"/>
          <w:lang w:val="en-GB"/>
        </w:rPr>
        <w:t>For the Settlement period j=17 (time interval: 16:10 - 17:00) The activated power is:</w:t>
      </w:r>
    </w:p>
    <w:p w:rsidR="00297BA2" w:rsidRPr="00FF0B81" w:rsidRDefault="00A76D89" w:rsidP="00297BA2">
      <w:pPr>
        <w:ind w:left="1416"/>
        <w:jc w:val="both"/>
        <w:rPr>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m:t>
                  </m:r>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Up(17)</m:t>
                      </m:r>
                    </m:sub>
                  </m:sSub>
                </m:sub>
              </m:sSub>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197∙50</m:t>
              </m:r>
            </m:num>
            <m:den>
              <m:r>
                <w:rPr>
                  <w:rFonts w:ascii="Cambria Math" w:hAnsi="Cambria Math"/>
                  <w:sz w:val="22"/>
                  <w:szCs w:val="22"/>
                  <w:lang w:val="en-GB"/>
                </w:rPr>
                <m:t>60</m:t>
              </m:r>
            </m:den>
          </m:f>
          <m:r>
            <w:rPr>
              <w:rFonts w:ascii="Cambria Math" w:hAnsi="Cambria Math"/>
              <w:sz w:val="22"/>
              <w:szCs w:val="22"/>
              <w:lang w:val="en-GB"/>
            </w:rPr>
            <m:t>=164.16 MWh</m:t>
          </m:r>
        </m:oMath>
      </m:oMathPara>
    </w:p>
    <w:p w:rsidR="00297BA2" w:rsidRPr="00FF0B81" w:rsidRDefault="00297BA2" w:rsidP="00297BA2">
      <w:pPr>
        <w:ind w:left="1416"/>
        <w:jc w:val="both"/>
        <w:rPr>
          <w:sz w:val="22"/>
          <w:szCs w:val="22"/>
          <w:lang w:val="en-GB"/>
        </w:rPr>
      </w:pPr>
      <w:r w:rsidRPr="00FF0B81">
        <w:rPr>
          <w:sz w:val="22"/>
          <w:szCs w:val="22"/>
          <w:lang w:val="en-GB"/>
        </w:rPr>
        <w:t>Price in PX: 55 €/MWh</w:t>
      </w:r>
    </w:p>
    <w:p w:rsidR="00297BA2" w:rsidRPr="00FF0B81" w:rsidRDefault="00A76D89" w:rsidP="00297BA2">
      <w:pPr>
        <w:ind w:left="1416"/>
        <w:jc w:val="both"/>
        <w:rPr>
          <w:rFonts w:eastAsiaTheme="minorEastAsia"/>
          <w:sz w:val="22"/>
          <w:szCs w:val="22"/>
          <w:lang w:val="en-GB"/>
        </w:rPr>
      </w:pPr>
      <m:oMathPara>
        <m:oMathParaPr>
          <m:jc m:val="left"/>
        </m:oMathParaPr>
        <m:oMath>
          <m:sSub>
            <m:sSubPr>
              <m:ctrlPr>
                <w:rPr>
                  <w:rFonts w:ascii="Cambria Math" w:eastAsiaTheme="minorHAnsi" w:hAnsi="Cambria Math" w:cs="Arial"/>
                  <w:i/>
                  <w:sz w:val="20"/>
                  <w:szCs w:val="24"/>
                  <w:lang w:val="en-GB"/>
                </w:rPr>
              </m:ctrlPr>
            </m:sSubPr>
            <m:e>
              <m:r>
                <w:rPr>
                  <w:rFonts w:ascii="Cambria Math" w:eastAsiaTheme="minorHAnsi" w:hAnsi="Cambria Math" w:cs="Arial"/>
                  <w:sz w:val="20"/>
                  <w:szCs w:val="24"/>
                  <w:lang w:val="en-GB"/>
                </w:rPr>
                <m:t>Price</m:t>
              </m:r>
            </m:e>
            <m:sub>
              <m:sSub>
                <m:sSubPr>
                  <m:ctrlPr>
                    <w:rPr>
                      <w:rFonts w:ascii="Cambria Math" w:eastAsiaTheme="minorHAnsi" w:hAnsi="Cambria Math" w:cs="Arial"/>
                      <w:i/>
                      <w:sz w:val="20"/>
                      <w:szCs w:val="24"/>
                      <w:lang w:val="en-GB"/>
                    </w:rPr>
                  </m:ctrlPr>
                </m:sSubPr>
                <m:e>
                  <m:r>
                    <w:rPr>
                      <w:rFonts w:ascii="Cambria Math" w:hAnsi="Cambria Math"/>
                      <w:sz w:val="20"/>
                      <w:szCs w:val="24"/>
                      <w:lang w:val="en-GB"/>
                    </w:rPr>
                    <m:t>P</m:t>
                  </m:r>
                </m:e>
                <m:sub>
                  <m:r>
                    <w:rPr>
                      <w:rFonts w:ascii="Cambria Math" w:hAnsi="Cambria Math"/>
                      <w:sz w:val="20"/>
                      <w:szCs w:val="24"/>
                      <w:lang w:val="en-GB"/>
                    </w:rPr>
                    <m:t>aFR</m:t>
                  </m:r>
                  <m:sSub>
                    <m:sSubPr>
                      <m:ctrlPr>
                        <w:rPr>
                          <w:rFonts w:ascii="Cambria Math" w:hAnsi="Cambria Math"/>
                          <w:i/>
                          <w:sz w:val="20"/>
                          <w:szCs w:val="24"/>
                          <w:lang w:val="en-GB"/>
                        </w:rPr>
                      </m:ctrlPr>
                    </m:sSubPr>
                    <m:e>
                      <m:r>
                        <w:rPr>
                          <w:rFonts w:ascii="Cambria Math" w:hAnsi="Cambria Math"/>
                          <w:sz w:val="20"/>
                          <w:szCs w:val="24"/>
                          <w:lang w:val="en-GB"/>
                        </w:rPr>
                        <m:t>R</m:t>
                      </m:r>
                    </m:e>
                    <m:sub>
                      <m:r>
                        <w:rPr>
                          <w:rFonts w:ascii="Cambria Math" w:hAnsi="Cambria Math"/>
                          <w:sz w:val="20"/>
                          <w:szCs w:val="24"/>
                          <w:lang w:val="en-GB"/>
                        </w:rPr>
                        <m:t>Up</m:t>
                      </m:r>
                      <m:d>
                        <m:dPr>
                          <m:ctrlPr>
                            <w:rPr>
                              <w:rFonts w:ascii="Cambria Math" w:hAnsi="Cambria Math"/>
                              <w:i/>
                              <w:sz w:val="20"/>
                              <w:szCs w:val="24"/>
                              <w:lang w:val="en-GB"/>
                            </w:rPr>
                          </m:ctrlPr>
                        </m:dPr>
                        <m:e>
                          <m:r>
                            <w:rPr>
                              <w:rFonts w:ascii="Cambria Math" w:hAnsi="Cambria Math"/>
                              <w:sz w:val="20"/>
                              <w:szCs w:val="24"/>
                              <w:lang w:val="en-GB"/>
                            </w:rPr>
                            <m:t>17</m:t>
                          </m:r>
                        </m:e>
                      </m:d>
                    </m:sub>
                  </m:sSub>
                </m:sub>
              </m:sSub>
            </m:sub>
          </m:sSub>
          <m:r>
            <w:rPr>
              <w:rFonts w:ascii="Cambria Math" w:eastAsiaTheme="minorHAnsi" w:hAnsi="Cambria Math" w:cs="Arial"/>
              <w:sz w:val="20"/>
              <w:szCs w:val="24"/>
              <w:lang w:val="en-GB"/>
            </w:rPr>
            <m:t>=1.35∙55</m:t>
          </m:r>
          <m:f>
            <m:fPr>
              <m:ctrlPr>
                <w:rPr>
                  <w:rFonts w:ascii="Cambria Math" w:eastAsiaTheme="minorHAnsi" w:hAnsi="Cambria Math" w:cs="Arial"/>
                  <w:i/>
                  <w:sz w:val="20"/>
                  <w:szCs w:val="24"/>
                  <w:lang w:val="en-GB"/>
                </w:rPr>
              </m:ctrlPr>
            </m:fPr>
            <m:num>
              <m:r>
                <w:rPr>
                  <w:rFonts w:ascii="Cambria Math" w:eastAsiaTheme="minorHAnsi" w:hAnsi="Cambria Math" w:cs="Arial"/>
                  <w:sz w:val="20"/>
                  <w:szCs w:val="24"/>
                  <w:lang w:val="en-GB"/>
                </w:rPr>
                <m:t>€</m:t>
              </m:r>
            </m:num>
            <m:den>
              <m:r>
                <w:rPr>
                  <w:rFonts w:ascii="Cambria Math" w:eastAsiaTheme="minorHAnsi" w:hAnsi="Cambria Math" w:cs="Arial"/>
                  <w:sz w:val="20"/>
                  <w:szCs w:val="24"/>
                  <w:lang w:val="en-GB"/>
                </w:rPr>
                <m:t>MWh</m:t>
              </m:r>
            </m:den>
          </m:f>
        </m:oMath>
      </m:oMathPara>
    </w:p>
    <w:p w:rsidR="00297BA2" w:rsidRPr="00FF0B81" w:rsidRDefault="00297BA2" w:rsidP="00297BA2">
      <w:pPr>
        <w:ind w:left="1416"/>
        <w:jc w:val="both"/>
        <w:rPr>
          <w:lang w:val="en-GB"/>
        </w:rPr>
      </w:pPr>
    </w:p>
    <w:p w:rsidR="00297BA2" w:rsidRPr="00FF0B81" w:rsidRDefault="00297BA2" w:rsidP="00297BA2">
      <w:pPr>
        <w:ind w:left="1286" w:firstLine="130"/>
        <w:jc w:val="both"/>
        <w:rPr>
          <w:sz w:val="22"/>
          <w:szCs w:val="22"/>
          <w:lang w:val="en-GB"/>
        </w:rPr>
      </w:pPr>
      <w:r w:rsidRPr="00FF0B81">
        <w:rPr>
          <w:sz w:val="22"/>
          <w:szCs w:val="22"/>
          <w:lang w:val="en-GB"/>
        </w:rPr>
        <w:t>For the Settlement period j = 18 (time interval: 17:00 - 18:00) The activated power is:</w:t>
      </w:r>
    </w:p>
    <w:p w:rsidR="00297BA2" w:rsidRPr="00FF0B81" w:rsidRDefault="00A76D89" w:rsidP="00297BA2">
      <w:pPr>
        <w:ind w:left="1416"/>
        <w:jc w:val="both"/>
        <w:rPr>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aFRR_Up(18)</m:t>
                  </m:r>
                </m:sub>
              </m:sSub>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197∙60</m:t>
              </m:r>
            </m:num>
            <m:den>
              <m:r>
                <w:rPr>
                  <w:rFonts w:ascii="Cambria Math" w:hAnsi="Cambria Math"/>
                  <w:sz w:val="22"/>
                  <w:szCs w:val="22"/>
                  <w:lang w:val="en-GB"/>
                </w:rPr>
                <m:t>60</m:t>
              </m:r>
            </m:den>
          </m:f>
          <m:r>
            <w:rPr>
              <w:rFonts w:ascii="Cambria Math" w:hAnsi="Cambria Math"/>
              <w:sz w:val="22"/>
              <w:szCs w:val="22"/>
              <w:lang w:val="en-GB"/>
            </w:rPr>
            <m:t>=197 MWh</m:t>
          </m:r>
        </m:oMath>
      </m:oMathPara>
    </w:p>
    <w:p w:rsidR="00297BA2" w:rsidRPr="00FF0B81" w:rsidRDefault="00297BA2" w:rsidP="00297BA2">
      <w:pPr>
        <w:ind w:left="1416"/>
        <w:jc w:val="both"/>
        <w:rPr>
          <w:lang w:val="en-GB"/>
        </w:rPr>
      </w:pPr>
      <w:r w:rsidRPr="00FF0B81">
        <w:rPr>
          <w:sz w:val="22"/>
          <w:szCs w:val="22"/>
          <w:lang w:val="en-GB"/>
        </w:rPr>
        <w:t>Price in PX: 60 €/MWh</w:t>
      </w:r>
    </w:p>
    <w:p w:rsidR="00297BA2" w:rsidRPr="00FF0B81" w:rsidRDefault="00A76D89" w:rsidP="00297BA2">
      <w:pPr>
        <w:ind w:left="1416"/>
        <w:jc w:val="both"/>
        <w:rPr>
          <w:rFonts w:eastAsiaTheme="minorEastAsia"/>
          <w:sz w:val="22"/>
          <w:szCs w:val="22"/>
          <w:lang w:val="en-GB"/>
        </w:rPr>
      </w:pPr>
      <m:oMathPara>
        <m:oMathParaPr>
          <m:jc m:val="left"/>
        </m:oMathParaPr>
        <m:oMath>
          <m:sSub>
            <m:sSubPr>
              <m:ctrlPr>
                <w:rPr>
                  <w:rFonts w:ascii="Cambria Math" w:eastAsiaTheme="minorHAnsi" w:hAnsi="Cambria Math" w:cs="Arial"/>
                  <w:i/>
                  <w:sz w:val="20"/>
                  <w:szCs w:val="24"/>
                  <w:lang w:val="en-GB"/>
                </w:rPr>
              </m:ctrlPr>
            </m:sSubPr>
            <m:e>
              <m:r>
                <w:rPr>
                  <w:rFonts w:ascii="Cambria Math" w:hAnsi="Cambria Math"/>
                  <w:sz w:val="20"/>
                  <w:szCs w:val="24"/>
                  <w:lang w:val="en-GB"/>
                </w:rPr>
                <m:t>Price</m:t>
              </m:r>
            </m:e>
            <m:sub>
              <m:sSub>
                <m:sSubPr>
                  <m:ctrlPr>
                    <w:rPr>
                      <w:rFonts w:ascii="Cambria Math" w:eastAsiaTheme="minorHAnsi" w:hAnsi="Cambria Math" w:cs="Arial"/>
                      <w:i/>
                      <w:sz w:val="20"/>
                      <w:szCs w:val="24"/>
                      <w:lang w:val="en-GB"/>
                    </w:rPr>
                  </m:ctrlPr>
                </m:sSubPr>
                <m:e>
                  <m:r>
                    <w:rPr>
                      <w:rFonts w:ascii="Cambria Math" w:hAnsi="Cambria Math"/>
                      <w:sz w:val="20"/>
                      <w:szCs w:val="24"/>
                      <w:lang w:val="en-GB"/>
                    </w:rPr>
                    <m:t>P</m:t>
                  </m:r>
                </m:e>
                <m:sub>
                  <m:r>
                    <w:rPr>
                      <w:rFonts w:ascii="Cambria Math" w:hAnsi="Cambria Math"/>
                      <w:sz w:val="20"/>
                      <w:szCs w:val="24"/>
                      <w:lang w:val="en-GB"/>
                    </w:rPr>
                    <m:t>aFR</m:t>
                  </m:r>
                  <m:sSub>
                    <m:sSubPr>
                      <m:ctrlPr>
                        <w:rPr>
                          <w:rFonts w:ascii="Cambria Math" w:hAnsi="Cambria Math"/>
                          <w:i/>
                          <w:sz w:val="20"/>
                          <w:szCs w:val="24"/>
                          <w:lang w:val="en-GB"/>
                        </w:rPr>
                      </m:ctrlPr>
                    </m:sSubPr>
                    <m:e>
                      <m:r>
                        <w:rPr>
                          <w:rFonts w:ascii="Cambria Math" w:hAnsi="Cambria Math"/>
                          <w:sz w:val="20"/>
                          <w:szCs w:val="24"/>
                          <w:lang w:val="en-GB"/>
                        </w:rPr>
                        <m:t>R</m:t>
                      </m:r>
                    </m:e>
                    <m:sub>
                      <m:r>
                        <w:rPr>
                          <w:rFonts w:ascii="Cambria Math" w:hAnsi="Cambria Math"/>
                          <w:sz w:val="20"/>
                          <w:szCs w:val="24"/>
                          <w:lang w:val="en-GB"/>
                        </w:rPr>
                        <m:t>Up</m:t>
                      </m:r>
                      <m:d>
                        <m:dPr>
                          <m:ctrlPr>
                            <w:rPr>
                              <w:rFonts w:ascii="Cambria Math" w:hAnsi="Cambria Math"/>
                              <w:i/>
                              <w:sz w:val="20"/>
                              <w:szCs w:val="24"/>
                              <w:lang w:val="en-GB"/>
                            </w:rPr>
                          </m:ctrlPr>
                        </m:dPr>
                        <m:e>
                          <m:r>
                            <w:rPr>
                              <w:rFonts w:ascii="Cambria Math" w:hAnsi="Cambria Math"/>
                              <w:sz w:val="20"/>
                              <w:szCs w:val="24"/>
                              <w:lang w:val="en-GB"/>
                            </w:rPr>
                            <m:t>18</m:t>
                          </m:r>
                        </m:e>
                      </m:d>
                    </m:sub>
                  </m:sSub>
                </m:sub>
              </m:sSub>
            </m:sub>
          </m:sSub>
          <m:r>
            <w:rPr>
              <w:rFonts w:ascii="Cambria Math" w:eastAsiaTheme="minorHAnsi" w:hAnsi="Cambria Math" w:cs="Arial"/>
              <w:sz w:val="20"/>
              <w:szCs w:val="24"/>
              <w:lang w:val="en-GB"/>
            </w:rPr>
            <m:t>=1.35∙60</m:t>
          </m:r>
          <m:f>
            <m:fPr>
              <m:ctrlPr>
                <w:rPr>
                  <w:rFonts w:ascii="Cambria Math" w:eastAsiaTheme="minorHAnsi" w:hAnsi="Cambria Math" w:cs="Arial"/>
                  <w:i/>
                  <w:sz w:val="20"/>
                  <w:szCs w:val="24"/>
                  <w:lang w:val="en-GB"/>
                </w:rPr>
              </m:ctrlPr>
            </m:fPr>
            <m:num>
              <m:r>
                <w:rPr>
                  <w:rFonts w:ascii="Cambria Math" w:eastAsiaTheme="minorHAnsi" w:hAnsi="Cambria Math" w:cs="Arial"/>
                  <w:sz w:val="20"/>
                  <w:szCs w:val="24"/>
                  <w:lang w:val="en-GB"/>
                </w:rPr>
                <m:t>€</m:t>
              </m:r>
            </m:num>
            <m:den>
              <m:r>
                <w:rPr>
                  <w:rFonts w:ascii="Cambria Math" w:eastAsiaTheme="minorHAnsi" w:hAnsi="Cambria Math" w:cs="Arial"/>
                  <w:sz w:val="20"/>
                  <w:szCs w:val="24"/>
                  <w:lang w:val="en-GB"/>
                </w:rPr>
                <m:t>MWh</m:t>
              </m:r>
            </m:den>
          </m:f>
        </m:oMath>
      </m:oMathPara>
    </w:p>
    <w:p w:rsidR="00297BA2" w:rsidRPr="00FF0B81" w:rsidRDefault="00297BA2" w:rsidP="00297BA2">
      <w:pPr>
        <w:ind w:left="1286" w:firstLine="130"/>
        <w:jc w:val="both"/>
        <w:rPr>
          <w:sz w:val="22"/>
          <w:szCs w:val="22"/>
          <w:lang w:val="en-GB"/>
        </w:rPr>
      </w:pPr>
      <w:r w:rsidRPr="00FF0B81">
        <w:rPr>
          <w:sz w:val="22"/>
          <w:szCs w:val="22"/>
          <w:lang w:val="en-GB"/>
        </w:rPr>
        <w:t>For the Settlement period j=19 (time interval: 18:00 - 18:30) The activated power is:</w:t>
      </w:r>
    </w:p>
    <w:p w:rsidR="00297BA2" w:rsidRPr="00FF0B81" w:rsidRDefault="00A76D89" w:rsidP="00297BA2">
      <w:pPr>
        <w:ind w:left="1416"/>
        <w:jc w:val="both"/>
        <w:rPr>
          <w:sz w:val="22"/>
          <w:szCs w:val="22"/>
          <w:lang w:val="en-GB"/>
        </w:rPr>
      </w:pPr>
      <m:oMathPara>
        <m:oMathParaPr>
          <m:jc m:val="center"/>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aFRR_Up(19)</m:t>
                  </m:r>
                </m:sub>
              </m:sSub>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197∙30</m:t>
              </m:r>
            </m:num>
            <m:den>
              <m:r>
                <w:rPr>
                  <w:rFonts w:ascii="Cambria Math" w:hAnsi="Cambria Math"/>
                  <w:sz w:val="22"/>
                  <w:szCs w:val="22"/>
                  <w:lang w:val="en-GB"/>
                </w:rPr>
                <m:t>60</m:t>
              </m:r>
            </m:den>
          </m:f>
          <m:r>
            <w:rPr>
              <w:rFonts w:ascii="Cambria Math" w:hAnsi="Cambria Math"/>
              <w:sz w:val="22"/>
              <w:szCs w:val="22"/>
              <w:lang w:val="en-GB"/>
            </w:rPr>
            <m:t>=98.5 MWh</m:t>
          </m:r>
        </m:oMath>
      </m:oMathPara>
    </w:p>
    <w:p w:rsidR="00297BA2" w:rsidRPr="00FF0B81" w:rsidRDefault="00297BA2" w:rsidP="00297BA2">
      <w:pPr>
        <w:ind w:left="1416"/>
        <w:jc w:val="both"/>
        <w:rPr>
          <w:sz w:val="22"/>
          <w:szCs w:val="22"/>
          <w:lang w:val="en-GB"/>
        </w:rPr>
      </w:pPr>
      <w:r w:rsidRPr="00FF0B81">
        <w:rPr>
          <w:sz w:val="22"/>
          <w:szCs w:val="22"/>
          <w:lang w:val="en-GB"/>
        </w:rPr>
        <w:t>Price in PX: 65 €/MWh</w:t>
      </w:r>
    </w:p>
    <w:p w:rsidR="00297BA2" w:rsidRPr="00FF0B81" w:rsidRDefault="00A76D89" w:rsidP="00297BA2">
      <w:pPr>
        <w:ind w:left="1416"/>
        <w:jc w:val="both"/>
        <w:rPr>
          <w:rFonts w:eastAsiaTheme="minorEastAsia"/>
          <w:sz w:val="22"/>
          <w:szCs w:val="22"/>
          <w:lang w:val="en-GB"/>
        </w:rPr>
      </w:pPr>
      <m:oMathPara>
        <m:oMathParaPr>
          <m:jc m:val="left"/>
        </m:oMathParaPr>
        <m:oMath>
          <m:sSub>
            <m:sSubPr>
              <m:ctrlPr>
                <w:rPr>
                  <w:rFonts w:ascii="Cambria Math" w:eastAsiaTheme="minorHAnsi" w:hAnsi="Cambria Math" w:cs="Arial"/>
                  <w:i/>
                  <w:sz w:val="20"/>
                  <w:szCs w:val="24"/>
                  <w:lang w:val="en-GB"/>
                </w:rPr>
              </m:ctrlPr>
            </m:sSubPr>
            <m:e>
              <m:r>
                <w:rPr>
                  <w:rFonts w:ascii="Cambria Math" w:hAnsi="Cambria Math"/>
                  <w:sz w:val="20"/>
                  <w:szCs w:val="24"/>
                  <w:lang w:val="en-GB"/>
                </w:rPr>
                <m:t>Price</m:t>
              </m:r>
            </m:e>
            <m:sub>
              <m:sSub>
                <m:sSubPr>
                  <m:ctrlPr>
                    <w:rPr>
                      <w:rFonts w:ascii="Cambria Math" w:eastAsiaTheme="minorHAnsi" w:hAnsi="Cambria Math" w:cs="Arial"/>
                      <w:i/>
                      <w:sz w:val="20"/>
                      <w:szCs w:val="24"/>
                      <w:lang w:val="en-GB"/>
                    </w:rPr>
                  </m:ctrlPr>
                </m:sSubPr>
                <m:e>
                  <m:r>
                    <w:rPr>
                      <w:rFonts w:ascii="Cambria Math" w:hAnsi="Cambria Math"/>
                      <w:sz w:val="20"/>
                      <w:szCs w:val="24"/>
                      <w:lang w:val="en-GB"/>
                    </w:rPr>
                    <m:t>P</m:t>
                  </m:r>
                </m:e>
                <m:sub>
                  <m:r>
                    <w:rPr>
                      <w:rFonts w:ascii="Cambria Math" w:hAnsi="Cambria Math"/>
                      <w:sz w:val="20"/>
                      <w:szCs w:val="24"/>
                      <w:lang w:val="en-GB"/>
                    </w:rPr>
                    <m:t>aFR</m:t>
                  </m:r>
                  <m:sSub>
                    <m:sSubPr>
                      <m:ctrlPr>
                        <w:rPr>
                          <w:rFonts w:ascii="Cambria Math" w:hAnsi="Cambria Math"/>
                          <w:i/>
                          <w:sz w:val="20"/>
                          <w:szCs w:val="24"/>
                          <w:lang w:val="en-GB"/>
                        </w:rPr>
                      </m:ctrlPr>
                    </m:sSubPr>
                    <m:e>
                      <m:r>
                        <w:rPr>
                          <w:rFonts w:ascii="Cambria Math" w:hAnsi="Cambria Math"/>
                          <w:sz w:val="20"/>
                          <w:szCs w:val="24"/>
                          <w:lang w:val="en-GB"/>
                        </w:rPr>
                        <m:t>R</m:t>
                      </m:r>
                    </m:e>
                    <m:sub>
                      <m:r>
                        <w:rPr>
                          <w:rFonts w:ascii="Cambria Math" w:hAnsi="Cambria Math"/>
                          <w:sz w:val="20"/>
                          <w:szCs w:val="24"/>
                          <w:lang w:val="en-GB"/>
                        </w:rPr>
                        <m:t>Up</m:t>
                      </m:r>
                      <m:d>
                        <m:dPr>
                          <m:ctrlPr>
                            <w:rPr>
                              <w:rFonts w:ascii="Cambria Math" w:hAnsi="Cambria Math"/>
                              <w:i/>
                              <w:sz w:val="20"/>
                              <w:szCs w:val="24"/>
                              <w:lang w:val="en-GB"/>
                            </w:rPr>
                          </m:ctrlPr>
                        </m:dPr>
                        <m:e>
                          <m:r>
                            <w:rPr>
                              <w:rFonts w:ascii="Cambria Math" w:hAnsi="Cambria Math"/>
                              <w:sz w:val="20"/>
                              <w:szCs w:val="24"/>
                              <w:lang w:val="en-GB"/>
                            </w:rPr>
                            <m:t>19</m:t>
                          </m:r>
                        </m:e>
                      </m:d>
                    </m:sub>
                  </m:sSub>
                </m:sub>
              </m:sSub>
            </m:sub>
          </m:sSub>
          <m:r>
            <w:rPr>
              <w:rFonts w:ascii="Cambria Math" w:eastAsiaTheme="minorHAnsi" w:hAnsi="Cambria Math" w:cs="Arial"/>
              <w:sz w:val="20"/>
              <w:szCs w:val="24"/>
              <w:lang w:val="en-GB"/>
            </w:rPr>
            <m:t>=1.35∙65</m:t>
          </m:r>
          <m:f>
            <m:fPr>
              <m:ctrlPr>
                <w:rPr>
                  <w:rFonts w:ascii="Cambria Math" w:eastAsiaTheme="minorHAnsi" w:hAnsi="Cambria Math" w:cs="Arial"/>
                  <w:i/>
                  <w:sz w:val="20"/>
                  <w:szCs w:val="24"/>
                  <w:lang w:val="en-GB"/>
                </w:rPr>
              </m:ctrlPr>
            </m:fPr>
            <m:num>
              <m:r>
                <w:rPr>
                  <w:rFonts w:ascii="Cambria Math" w:eastAsiaTheme="minorHAnsi" w:hAnsi="Cambria Math" w:cs="Arial"/>
                  <w:sz w:val="20"/>
                  <w:szCs w:val="24"/>
                  <w:lang w:val="en-GB"/>
                </w:rPr>
                <m:t>€</m:t>
              </m:r>
            </m:num>
            <m:den>
              <m:r>
                <w:rPr>
                  <w:rFonts w:ascii="Cambria Math" w:eastAsiaTheme="minorHAnsi" w:hAnsi="Cambria Math" w:cs="Arial"/>
                  <w:sz w:val="20"/>
                  <w:szCs w:val="24"/>
                  <w:lang w:val="en-GB"/>
                </w:rPr>
                <m:t>MWh</m:t>
              </m:r>
            </m:den>
          </m:f>
        </m:oMath>
      </m:oMathPara>
    </w:p>
    <w:p w:rsidR="00297BA2" w:rsidRPr="00FF0B81" w:rsidRDefault="00297BA2" w:rsidP="00297BA2">
      <w:pPr>
        <w:ind w:left="1416"/>
        <w:jc w:val="both"/>
        <w:rPr>
          <w:sz w:val="22"/>
          <w:szCs w:val="22"/>
          <w:lang w:val="en-GB"/>
        </w:rPr>
      </w:pPr>
    </w:p>
    <w:p w:rsidR="00297BA2" w:rsidRPr="00FF0B81" w:rsidRDefault="00297BA2" w:rsidP="00297BA2">
      <w:pPr>
        <w:ind w:left="1416"/>
        <w:jc w:val="both"/>
        <w:rPr>
          <w:rFonts w:eastAsiaTheme="minorEastAsia"/>
          <w:sz w:val="22"/>
          <w:szCs w:val="22"/>
          <w:lang w:val="en-GB"/>
        </w:rPr>
      </w:pPr>
      <w:r w:rsidRPr="00FF0B81">
        <w:rPr>
          <w:rFonts w:eastAsiaTheme="minorEastAsia"/>
          <w:sz w:val="22"/>
          <w:szCs w:val="22"/>
          <w:lang w:val="en-GB"/>
        </w:rPr>
        <w:t>The cost of activated power that KOSTT has to pay to SP is:</w:t>
      </w:r>
    </w:p>
    <w:p w:rsidR="00297BA2" w:rsidRPr="00FF0B81" w:rsidRDefault="00297BA2" w:rsidP="00297BA2">
      <w:pPr>
        <w:ind w:left="1416"/>
        <w:jc w:val="both"/>
        <w:rPr>
          <w:rFonts w:eastAsiaTheme="minorEastAsia"/>
          <w:sz w:val="22"/>
          <w:szCs w:val="22"/>
          <w:lang w:val="en-GB"/>
        </w:rPr>
      </w:pPr>
    </w:p>
    <w:p w:rsidR="00297BA2" w:rsidRPr="00FF0B81" w:rsidRDefault="00A76D89" w:rsidP="00297BA2">
      <w:pPr>
        <w:ind w:left="1416"/>
        <w:jc w:val="both"/>
        <w:rPr>
          <w:rFonts w:eastAsiaTheme="minorEastAsia"/>
          <w:szCs w:val="24"/>
          <w:lang w:val="en-GB"/>
        </w:rPr>
      </w:pPr>
      <m:oMathPara>
        <m:oMathParaPr>
          <m:jc m:val="left"/>
        </m:oMathParaPr>
        <m:oMath>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P</m:t>
              </m:r>
            </m:e>
            <m:sub>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m:t>
                  </m:r>
                </m:e>
                <m:sub>
                  <m:r>
                    <w:rPr>
                      <w:rFonts w:ascii="Cambria Math" w:hAnsi="Cambria Math"/>
                      <w:color w:val="000000"/>
                      <w:szCs w:val="24"/>
                      <w:lang w:val="en-GB" w:eastAsia="en-US"/>
                    </w:rPr>
                    <m:t>aFR</m:t>
                  </m:r>
                  <m:sSub>
                    <m:sSubPr>
                      <m:ctrlPr>
                        <w:rPr>
                          <w:rFonts w:ascii="Cambria Math" w:hAnsi="Cambria Math"/>
                          <w:i/>
                          <w:color w:val="000000"/>
                          <w:szCs w:val="24"/>
                          <w:lang w:val="en-GB" w:eastAsia="en-US"/>
                        </w:rPr>
                      </m:ctrlPr>
                    </m:sSubPr>
                    <m:e>
                      <m:r>
                        <w:rPr>
                          <w:rFonts w:ascii="Cambria Math" w:hAnsi="Cambria Math"/>
                          <w:color w:val="000000"/>
                          <w:szCs w:val="24"/>
                          <w:lang w:val="en-GB" w:eastAsia="en-US"/>
                        </w:rPr>
                        <m:t>R</m:t>
                      </m:r>
                    </m:e>
                    <m:sub>
                      <m:r>
                        <w:rPr>
                          <w:rFonts w:ascii="Cambria Math" w:hAnsi="Cambria Math"/>
                          <w:color w:val="000000"/>
                          <w:szCs w:val="24"/>
                          <w:lang w:val="en-GB" w:eastAsia="en-US"/>
                        </w:rPr>
                        <m:t>Up</m:t>
                      </m:r>
                    </m:sub>
                  </m:sSub>
                </m:sub>
              </m:sSub>
            </m:sub>
          </m:sSub>
          <m:r>
            <w:rPr>
              <w:rFonts w:ascii="Cambria Math" w:hAnsi="Cambria Math"/>
              <w:szCs w:val="24"/>
              <w:lang w:val="en-GB"/>
            </w:rPr>
            <m:t>SP=</m:t>
          </m:r>
          <m:nary>
            <m:naryPr>
              <m:chr m:val="∑"/>
              <m:limLoc m:val="undOvr"/>
              <m:supHide m:val="on"/>
              <m:ctrlPr>
                <w:rPr>
                  <w:rFonts w:ascii="Cambria Math" w:hAnsi="Cambria Math"/>
                  <w:i/>
                  <w:szCs w:val="24"/>
                  <w:lang w:val="en-GB"/>
                </w:rPr>
              </m:ctrlPr>
            </m:naryPr>
            <m:sub>
              <m:r>
                <w:rPr>
                  <w:rFonts w:ascii="Cambria Math" w:hAnsi="Cambria Math"/>
                  <w:szCs w:val="24"/>
                  <w:lang w:val="en-GB"/>
                </w:rPr>
                <m:t>j</m:t>
              </m:r>
            </m:sub>
            <m:sup/>
            <m:e>
              <m:sSub>
                <m:sSubPr>
                  <m:ctrlPr>
                    <w:rPr>
                      <w:rFonts w:ascii="Cambria Math" w:hAnsi="Cambria Math"/>
                      <w:i/>
                      <w:szCs w:val="24"/>
                      <w:lang w:val="en-GB"/>
                    </w:rPr>
                  </m:ctrlPr>
                </m:sSubPr>
                <m:e>
                  <m:r>
                    <w:rPr>
                      <w:rFonts w:ascii="Cambria Math" w:hAnsi="Cambria Math"/>
                      <w:szCs w:val="24"/>
                      <w:lang w:val="en-GB"/>
                    </w:rPr>
                    <m:t>P</m:t>
                  </m:r>
                </m:e>
                <m:sub>
                  <m:sSub>
                    <m:sSubPr>
                      <m:ctrlPr>
                        <w:rPr>
                          <w:rFonts w:ascii="Cambria Math" w:hAnsi="Cambria Math"/>
                          <w:i/>
                          <w:szCs w:val="24"/>
                          <w:lang w:val="en-GB"/>
                        </w:rPr>
                      </m:ctrlPr>
                    </m:sSubPr>
                    <m:e>
                      <m:r>
                        <w:rPr>
                          <w:rFonts w:ascii="Cambria Math" w:hAnsi="Cambria Math"/>
                          <w:szCs w:val="24"/>
                          <w:lang w:val="en-GB"/>
                        </w:rPr>
                        <m:t>D</m:t>
                      </m:r>
                    </m:e>
                    <m:sub>
                      <m:r>
                        <w:rPr>
                          <w:rFonts w:ascii="Cambria Math" w:hAnsi="Cambria Math"/>
                          <w:szCs w:val="24"/>
                          <w:lang w:val="en-GB"/>
                        </w:rPr>
                        <m:t>aFR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j</m:t>
                              </m:r>
                            </m:e>
                          </m:d>
                        </m:sub>
                      </m:sSub>
                    </m:sub>
                  </m:sSub>
                </m:sub>
              </m:sSub>
              <m:r>
                <w:rPr>
                  <w:rFonts w:ascii="Cambria Math" w:hAnsi="Cambria Math"/>
                  <w:szCs w:val="24"/>
                  <w:lang w:val="en-GB"/>
                </w:rPr>
                <m:t>∙</m:t>
              </m:r>
              <m:sSub>
                <m:sSubPr>
                  <m:ctrlPr>
                    <w:rPr>
                      <w:rFonts w:ascii="Cambria Math" w:eastAsiaTheme="minorHAnsi" w:hAnsi="Cambria Math" w:cs="Arial"/>
                      <w:i/>
                      <w:szCs w:val="24"/>
                      <w:lang w:val="en-GB"/>
                    </w:rPr>
                  </m:ctrlPr>
                </m:sSubPr>
                <m:e>
                  <m:r>
                    <w:rPr>
                      <w:rFonts w:ascii="Cambria Math" w:hAnsi="Cambria Math"/>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P</m:t>
                      </m:r>
                    </m:e>
                    <m:sub>
                      <m:r>
                        <w:rPr>
                          <w:rFonts w:ascii="Cambria Math" w:hAnsi="Cambria Math"/>
                          <w:szCs w:val="24"/>
                          <w:lang w:val="en-GB"/>
                        </w:rPr>
                        <m:t>aFR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j</m:t>
                              </m:r>
                            </m:e>
                          </m:d>
                        </m:sub>
                      </m:sSub>
                    </m:sub>
                  </m:sSub>
                </m:sub>
              </m:sSub>
              <m:r>
                <w:rPr>
                  <w:rFonts w:ascii="Cambria Math" w:hAnsi="Cambria Math"/>
                  <w:szCs w:val="24"/>
                  <w:lang w:val="en-GB"/>
                </w:rPr>
                <m:t>=164MWh∙</m:t>
              </m:r>
              <m:r>
                <w:rPr>
                  <w:rFonts w:ascii="Cambria Math" w:eastAsiaTheme="minorHAnsi" w:hAnsi="Cambria Math" w:cs="Arial"/>
                  <w:szCs w:val="24"/>
                  <w:lang w:val="en-GB"/>
                </w:rPr>
                <m:t>55</m:t>
              </m:r>
              <m:f>
                <m:fPr>
                  <m:ctrlPr>
                    <w:rPr>
                      <w:rFonts w:ascii="Cambria Math" w:eastAsiaTheme="minorHAnsi" w:hAnsi="Cambria Math" w:cs="Arial"/>
                      <w:i/>
                      <w:szCs w:val="24"/>
                      <w:lang w:val="en-GB"/>
                    </w:rPr>
                  </m:ctrlPr>
                </m:fPr>
                <m:num>
                  <m:r>
                    <m:rPr>
                      <m:sty m:val="p"/>
                    </m:rPr>
                    <w:rPr>
                      <w:rFonts w:ascii="Cambria Math" w:hAnsi="Cambria Math"/>
                      <w:szCs w:val="24"/>
                      <w:lang w:val="en-GB"/>
                    </w:rPr>
                    <m:t>€</m:t>
                  </m:r>
                </m:num>
                <m:den>
                  <m:r>
                    <w:rPr>
                      <w:rFonts w:ascii="Cambria Math" w:eastAsiaTheme="minorHAnsi" w:hAnsi="Cambria Math" w:cs="Arial"/>
                      <w:szCs w:val="24"/>
                      <w:lang w:val="en-GB"/>
                    </w:rPr>
                    <m:t>MWh</m:t>
                  </m:r>
                </m:den>
              </m:f>
              <m:r>
                <w:rPr>
                  <w:rFonts w:ascii="Cambria Math" w:hAnsi="Cambria Math"/>
                  <w:szCs w:val="24"/>
                  <w:lang w:val="en-GB"/>
                </w:rPr>
                <m:t>∙1.35+197MWh∙</m:t>
              </m:r>
              <m:r>
                <w:rPr>
                  <w:rFonts w:ascii="Cambria Math" w:eastAsiaTheme="minorHAnsi" w:hAnsi="Cambria Math" w:cs="Arial"/>
                  <w:szCs w:val="24"/>
                  <w:lang w:val="en-GB"/>
                </w:rPr>
                <m:t>60</m:t>
              </m:r>
              <m:f>
                <m:fPr>
                  <m:ctrlPr>
                    <w:rPr>
                      <w:rFonts w:ascii="Cambria Math" w:eastAsiaTheme="minorHAnsi" w:hAnsi="Cambria Math" w:cs="Arial"/>
                      <w:i/>
                      <w:szCs w:val="24"/>
                      <w:lang w:val="en-GB"/>
                    </w:rPr>
                  </m:ctrlPr>
                </m:fPr>
                <m:num>
                  <m:r>
                    <m:rPr>
                      <m:sty m:val="p"/>
                    </m:rPr>
                    <w:rPr>
                      <w:rFonts w:ascii="Cambria Math" w:hAnsi="Cambria Math"/>
                      <w:szCs w:val="24"/>
                      <w:lang w:val="en-GB"/>
                    </w:rPr>
                    <m:t>€</m:t>
                  </m:r>
                </m:num>
                <m:den>
                  <m:r>
                    <w:rPr>
                      <w:rFonts w:ascii="Cambria Math" w:eastAsiaTheme="minorHAnsi" w:hAnsi="Cambria Math" w:cs="Arial"/>
                      <w:szCs w:val="24"/>
                      <w:lang w:val="en-GB"/>
                    </w:rPr>
                    <m:t>MWh</m:t>
                  </m:r>
                </m:den>
              </m:f>
              <m:r>
                <w:rPr>
                  <w:rFonts w:ascii="Cambria Math" w:hAnsi="Cambria Math"/>
                  <w:szCs w:val="24"/>
                  <w:lang w:val="en-GB"/>
                </w:rPr>
                <m:t>∙1.35+98.5MWh∙</m:t>
              </m:r>
              <m:r>
                <w:rPr>
                  <w:rFonts w:ascii="Cambria Math" w:eastAsiaTheme="minorHAnsi" w:hAnsi="Cambria Math" w:cs="Arial"/>
                  <w:szCs w:val="24"/>
                  <w:lang w:val="en-GB"/>
                </w:rPr>
                <m:t>65</m:t>
              </m:r>
              <m:f>
                <m:fPr>
                  <m:ctrlPr>
                    <w:rPr>
                      <w:rFonts w:ascii="Cambria Math" w:eastAsiaTheme="minorHAnsi" w:hAnsi="Cambria Math" w:cs="Arial"/>
                      <w:i/>
                      <w:szCs w:val="24"/>
                      <w:lang w:val="en-GB"/>
                    </w:rPr>
                  </m:ctrlPr>
                </m:fPr>
                <m:num>
                  <m:r>
                    <m:rPr>
                      <m:sty m:val="p"/>
                    </m:rPr>
                    <w:rPr>
                      <w:rFonts w:ascii="Cambria Math" w:hAnsi="Cambria Math"/>
                      <w:szCs w:val="24"/>
                      <w:lang w:val="en-GB"/>
                    </w:rPr>
                    <m:t>€</m:t>
                  </m:r>
                </m:num>
                <m:den>
                  <m:r>
                    <w:rPr>
                      <w:rFonts w:ascii="Cambria Math" w:eastAsiaTheme="minorHAnsi" w:hAnsi="Cambria Math" w:cs="Arial"/>
                      <w:szCs w:val="24"/>
                      <w:lang w:val="en-GB"/>
                    </w:rPr>
                    <m:t>MWh</m:t>
                  </m:r>
                </m:den>
              </m:f>
              <m:r>
                <w:rPr>
                  <w:rFonts w:ascii="Cambria Math" w:hAnsi="Cambria Math"/>
                  <w:szCs w:val="24"/>
                  <w:lang w:val="en-GB"/>
                </w:rPr>
                <m:t>∙1.35=36,789.75</m:t>
              </m:r>
              <m:r>
                <m:rPr>
                  <m:sty m:val="p"/>
                </m:rPr>
                <w:rPr>
                  <w:rFonts w:ascii="Cambria Math" w:hAnsi="Cambria Math"/>
                  <w:szCs w:val="24"/>
                  <w:lang w:val="en-GB"/>
                </w:rPr>
                <m:t>€</m:t>
              </m:r>
            </m:e>
          </m:nary>
        </m:oMath>
      </m:oMathPara>
    </w:p>
    <w:p w:rsidR="00297BA2" w:rsidRPr="00FF0B81" w:rsidRDefault="00297BA2" w:rsidP="00297BA2">
      <w:pPr>
        <w:ind w:left="1416"/>
        <w:jc w:val="both"/>
        <w:rPr>
          <w:rFonts w:eastAsiaTheme="minorEastAsia"/>
          <w:sz w:val="22"/>
          <w:szCs w:val="22"/>
          <w:lang w:val="en-GB"/>
        </w:rPr>
      </w:pPr>
    </w:p>
    <w:p w:rsidR="00297BA2" w:rsidRPr="00FF0B81" w:rsidRDefault="00297BA2" w:rsidP="00297BA2">
      <w:pPr>
        <w:pStyle w:val="ListParagraph"/>
        <w:numPr>
          <w:ilvl w:val="0"/>
          <w:numId w:val="45"/>
        </w:numPr>
        <w:jc w:val="both"/>
        <w:rPr>
          <w:lang w:val="en-GB"/>
        </w:rPr>
      </w:pPr>
      <w:r w:rsidRPr="00FF0B81">
        <w:rPr>
          <w:lang w:val="en-GB"/>
        </w:rPr>
        <w:t>For the Upward Regulation activated with the agreement TSO - TSO, (KOSTT - OST) The settlement is done as follows:</w:t>
      </w:r>
    </w:p>
    <w:p w:rsidR="00297BA2" w:rsidRPr="00FF0B81" w:rsidRDefault="00A76D89" w:rsidP="00297BA2">
      <w:pPr>
        <w:pStyle w:val="ListParagraph"/>
        <w:ind w:left="1296"/>
        <w:jc w:val="both"/>
        <w:rPr>
          <w:rFonts w:eastAsiaTheme="minorEastAsia"/>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aFRR_Up(j)</m:t>
                  </m:r>
                </m:sub>
              </m:sSub>
            </m:sub>
          </m:sSub>
          <m:r>
            <w:rPr>
              <w:rFonts w:ascii="Cambria Math" w:hAnsi="Cambria Math"/>
              <w:sz w:val="22"/>
              <w:szCs w:val="22"/>
              <w:lang w:val="en-GB"/>
            </w:rPr>
            <m:t>=</m:t>
          </m:r>
          <m:nary>
            <m:naryPr>
              <m:chr m:val="∑"/>
              <m:limLoc m:val="subSup"/>
              <m:supHide m:val="on"/>
              <m:ctrlPr>
                <w:rPr>
                  <w:rFonts w:ascii="Cambria Math" w:hAnsi="Cambria Math"/>
                  <w:i/>
                  <w:sz w:val="22"/>
                  <w:szCs w:val="22"/>
                  <w:lang w:val="en-GB"/>
                </w:rPr>
              </m:ctrlPr>
            </m:naryPr>
            <m:sub>
              <m:r>
                <w:rPr>
                  <w:rFonts w:ascii="Cambria Math" w:hAnsi="Cambria Math"/>
                  <w:sz w:val="22"/>
                  <w:szCs w:val="22"/>
                  <w:lang w:val="en-GB"/>
                </w:rPr>
                <m:t>n</m:t>
              </m:r>
            </m:sub>
            <m:sup/>
            <m:e>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Cambria Math"/>
                          <w:sz w:val="22"/>
                          <w:szCs w:val="22"/>
                          <w:lang w:val="en-GB"/>
                        </w:rPr>
                        <m:t>K</m:t>
                      </m:r>
                    </m:e>
                    <m:sub>
                      <m:sSub>
                        <m:sSubPr>
                          <m:ctrlPr>
                            <w:rPr>
                              <w:rFonts w:ascii="Cambria Math" w:hAnsi="Cambria Math"/>
                              <w:i/>
                              <w:sz w:val="22"/>
                              <w:szCs w:val="22"/>
                              <w:lang w:val="en-GB"/>
                            </w:rPr>
                          </m:ctrlPr>
                        </m:sSubPr>
                        <m:e>
                          <m:r>
                            <w:rPr>
                              <w:rFonts w:ascii="Cambria Math" w:hAnsi="Cambria Math"/>
                              <w:sz w:val="22"/>
                              <w:szCs w:val="22"/>
                              <w:lang w:val="en-GB"/>
                            </w:rPr>
                            <m:t>A</m:t>
                          </m:r>
                        </m:e>
                        <m:sub>
                          <m:r>
                            <w:rPr>
                              <w:rFonts w:ascii="Cambria Math" w:hAnsi="Cambria Math"/>
                              <w:sz w:val="22"/>
                              <w:szCs w:val="22"/>
                              <w:lang w:val="en-GB"/>
                            </w:rPr>
                            <m:t>aFFR_Up(n)</m:t>
                          </m:r>
                        </m:sub>
                      </m:sSub>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t</m:t>
                      </m:r>
                    </m:e>
                    <m:sub>
                      <m:r>
                        <w:rPr>
                          <w:rFonts w:ascii="Cambria Math" w:hAnsi="Cambria Math"/>
                          <w:sz w:val="22"/>
                          <w:szCs w:val="22"/>
                          <w:lang w:val="en-GB"/>
                        </w:rPr>
                        <m:t>(n)</m:t>
                      </m:r>
                    </m:sub>
                  </m:sSub>
                </m:num>
                <m:den>
                  <m:r>
                    <w:rPr>
                      <w:rFonts w:ascii="Cambria Math" w:hAnsi="Cambria Math"/>
                      <w:sz w:val="22"/>
                      <w:szCs w:val="22"/>
                      <w:lang w:val="en-GB"/>
                    </w:rPr>
                    <m:t>60</m:t>
                  </m:r>
                </m:den>
              </m:f>
            </m:e>
          </m:nary>
        </m:oMath>
      </m:oMathPara>
    </w:p>
    <w:p w:rsidR="00297BA2" w:rsidRPr="00FF0B81" w:rsidRDefault="00297BA2" w:rsidP="00297BA2">
      <w:pPr>
        <w:pStyle w:val="ListParagraph"/>
        <w:ind w:left="1776"/>
        <w:jc w:val="both"/>
        <w:rPr>
          <w:lang w:val="en-GB"/>
        </w:rPr>
      </w:pPr>
    </w:p>
    <w:p w:rsidR="00297BA2" w:rsidRPr="00FF0B81" w:rsidRDefault="00297BA2" w:rsidP="00297BA2">
      <w:pPr>
        <w:ind w:left="1166"/>
        <w:jc w:val="both"/>
        <w:rPr>
          <w:sz w:val="22"/>
          <w:szCs w:val="22"/>
          <w:lang w:val="en-GB"/>
        </w:rPr>
      </w:pPr>
      <w:r w:rsidRPr="00FF0B81">
        <w:rPr>
          <w:sz w:val="22"/>
          <w:szCs w:val="22"/>
          <w:lang w:val="en-GB"/>
        </w:rPr>
        <w:t>For the Settlement period j=17 (time interval: 16:10 - 17:00) The activated power is:</w:t>
      </w:r>
    </w:p>
    <w:p w:rsidR="00297BA2" w:rsidRPr="00FF0B81" w:rsidRDefault="00A76D89" w:rsidP="00297BA2">
      <w:pPr>
        <w:ind w:left="1416"/>
        <w:jc w:val="both"/>
        <w:rPr>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aFRR_Up(17)</m:t>
                  </m:r>
                </m:sub>
              </m:sSub>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73∙50</m:t>
              </m:r>
            </m:num>
            <m:den>
              <m:r>
                <w:rPr>
                  <w:rFonts w:ascii="Cambria Math" w:hAnsi="Cambria Math"/>
                  <w:sz w:val="22"/>
                  <w:szCs w:val="22"/>
                  <w:lang w:val="en-GB"/>
                </w:rPr>
                <m:t>60</m:t>
              </m:r>
            </m:den>
          </m:f>
          <m:r>
            <w:rPr>
              <w:rFonts w:ascii="Cambria Math" w:hAnsi="Cambria Math"/>
              <w:sz w:val="22"/>
              <w:szCs w:val="22"/>
              <w:lang w:val="en-GB"/>
            </w:rPr>
            <m:t>=60.8 MWh</m:t>
          </m:r>
        </m:oMath>
      </m:oMathPara>
    </w:p>
    <w:p w:rsidR="00297BA2" w:rsidRPr="00FF0B81" w:rsidRDefault="00297BA2" w:rsidP="00297BA2">
      <w:pPr>
        <w:ind w:left="1416"/>
        <w:jc w:val="both"/>
        <w:rPr>
          <w:sz w:val="22"/>
          <w:szCs w:val="22"/>
          <w:lang w:val="en-GB"/>
        </w:rPr>
      </w:pPr>
      <w:r w:rsidRPr="00FF0B81">
        <w:rPr>
          <w:sz w:val="22"/>
          <w:szCs w:val="22"/>
          <w:lang w:val="en-GB"/>
        </w:rPr>
        <w:t>Price in PX: 55 €/MWh</w:t>
      </w:r>
    </w:p>
    <w:p w:rsidR="00297BA2" w:rsidRPr="00FF0B81" w:rsidRDefault="00A76D89" w:rsidP="00297BA2">
      <w:pPr>
        <w:ind w:left="1416"/>
        <w:jc w:val="both"/>
        <w:rPr>
          <w:lang w:val="en-GB"/>
        </w:rPr>
      </w:pPr>
      <m:oMathPara>
        <m:oMathParaPr>
          <m:jc m:val="left"/>
        </m:oMathParaPr>
        <m:oMath>
          <m:sSub>
            <m:sSubPr>
              <m:ctrlPr>
                <w:rPr>
                  <w:rFonts w:ascii="Cambria Math" w:eastAsiaTheme="minorHAnsi" w:hAnsi="Cambria Math" w:cs="Arial"/>
                  <w:i/>
                  <w:szCs w:val="24"/>
                  <w:lang w:val="en-GB"/>
                </w:rPr>
              </m:ctrlPr>
            </m:sSubPr>
            <m:e>
              <m:r>
                <w:rPr>
                  <w:rFonts w:ascii="Cambria Math" w:hAnsi="Cambria Math"/>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P</m:t>
                  </m:r>
                </m:e>
                <m:sub>
                  <m:r>
                    <w:rPr>
                      <w:rFonts w:ascii="Cambria Math" w:hAnsi="Cambria Math"/>
                      <w:szCs w:val="24"/>
                      <w:lang w:val="en-GB"/>
                    </w:rPr>
                    <m:t>aFR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17</m:t>
                          </m:r>
                        </m:e>
                      </m:d>
                    </m:sub>
                  </m:sSub>
                </m:sub>
              </m:sSub>
            </m:sub>
          </m:sSub>
          <m:r>
            <w:rPr>
              <w:rFonts w:ascii="Cambria Math" w:eastAsiaTheme="minorHAnsi" w:hAnsi="Cambria Math" w:cs="Arial"/>
              <w:szCs w:val="24"/>
              <w:lang w:val="en-GB"/>
            </w:rPr>
            <m:t>=1.2∙</m:t>
          </m:r>
          <m:sSub>
            <m:sSubPr>
              <m:ctrlPr>
                <w:rPr>
                  <w:rFonts w:ascii="Cambria Math" w:eastAsiaTheme="minorHAnsi" w:hAnsi="Cambria Math" w:cs="Arial"/>
                  <w:i/>
                  <w:szCs w:val="24"/>
                  <w:lang w:val="en-GB"/>
                </w:rPr>
              </m:ctrlPr>
            </m:sSubPr>
            <m:e>
              <m:r>
                <w:rPr>
                  <w:rFonts w:ascii="Cambria Math" w:eastAsiaTheme="minorHAnsi" w:hAnsi="Cambria Math" w:cs="Arial"/>
                  <w:szCs w:val="24"/>
                  <w:lang w:val="en-GB"/>
                </w:rPr>
                <m:t>PX</m:t>
              </m:r>
            </m:e>
            <m:sub>
              <m:d>
                <m:dPr>
                  <m:ctrlPr>
                    <w:rPr>
                      <w:rFonts w:ascii="Cambria Math" w:eastAsiaTheme="minorHAnsi" w:hAnsi="Cambria Math" w:cs="Arial"/>
                      <w:i/>
                      <w:szCs w:val="24"/>
                      <w:lang w:val="en-GB"/>
                    </w:rPr>
                  </m:ctrlPr>
                </m:dPr>
                <m:e>
                  <m:r>
                    <w:rPr>
                      <w:rFonts w:ascii="Cambria Math" w:eastAsiaTheme="minorHAnsi" w:hAnsi="Cambria Math" w:cs="Arial"/>
                      <w:szCs w:val="24"/>
                      <w:lang w:val="en-GB"/>
                    </w:rPr>
                    <m:t>17</m:t>
                  </m:r>
                </m:e>
              </m:d>
            </m:sub>
          </m:sSub>
          <m:r>
            <w:rPr>
              <w:rFonts w:ascii="Cambria Math" w:eastAsiaTheme="minorHAnsi" w:hAnsi="Cambria Math" w:cs="Arial"/>
              <w:szCs w:val="24"/>
              <w:lang w:val="en-GB"/>
            </w:rPr>
            <m:t>=1.2∙55</m:t>
          </m:r>
          <m:f>
            <m:fPr>
              <m:ctrlPr>
                <w:rPr>
                  <w:rFonts w:ascii="Cambria Math" w:eastAsiaTheme="minorHAnsi" w:hAnsi="Cambria Math" w:cs="Arial"/>
                  <w:i/>
                  <w:szCs w:val="24"/>
                  <w:lang w:val="en-GB"/>
                </w:rPr>
              </m:ctrlPr>
            </m:fPr>
            <m:num>
              <m:r>
                <w:rPr>
                  <w:rFonts w:ascii="Cambria Math" w:eastAsiaTheme="minorHAnsi" w:hAnsi="Cambria Math" w:cs="Arial"/>
                  <w:szCs w:val="24"/>
                  <w:lang w:val="en-GB"/>
                </w:rPr>
                <m:t>€</m:t>
              </m:r>
            </m:num>
            <m:den>
              <m:r>
                <w:rPr>
                  <w:rFonts w:ascii="Cambria Math" w:eastAsiaTheme="minorHAnsi" w:hAnsi="Cambria Math" w:cs="Arial"/>
                  <w:szCs w:val="24"/>
                  <w:lang w:val="en-GB"/>
                </w:rPr>
                <m:t>MWh</m:t>
              </m:r>
            </m:den>
          </m:f>
        </m:oMath>
      </m:oMathPara>
    </w:p>
    <w:p w:rsidR="00297BA2" w:rsidRPr="00FF0B81" w:rsidRDefault="00297BA2" w:rsidP="00297BA2">
      <w:pPr>
        <w:ind w:left="1416"/>
        <w:jc w:val="both"/>
        <w:rPr>
          <w:lang w:val="en-GB"/>
        </w:rPr>
      </w:pPr>
    </w:p>
    <w:p w:rsidR="00297BA2" w:rsidRPr="00FF0B81" w:rsidRDefault="00297BA2" w:rsidP="00297BA2">
      <w:pPr>
        <w:ind w:left="1286"/>
        <w:jc w:val="both"/>
        <w:rPr>
          <w:sz w:val="22"/>
          <w:szCs w:val="22"/>
          <w:lang w:val="en-GB"/>
        </w:rPr>
      </w:pPr>
      <w:r w:rsidRPr="00FF0B81">
        <w:rPr>
          <w:sz w:val="22"/>
          <w:szCs w:val="22"/>
          <w:lang w:val="en-GB"/>
        </w:rPr>
        <w:t>For the Settlement period j=18 (time interval: 17:00 - 18:00) The activated power is:</w:t>
      </w:r>
    </w:p>
    <w:p w:rsidR="00297BA2" w:rsidRPr="00FF0B81" w:rsidRDefault="00A76D89" w:rsidP="00297BA2">
      <w:pPr>
        <w:ind w:left="1416"/>
        <w:jc w:val="both"/>
        <w:rPr>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aFRR_Up(18)</m:t>
                  </m:r>
                </m:sub>
              </m:sSub>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73∙60</m:t>
              </m:r>
            </m:num>
            <m:den>
              <m:r>
                <w:rPr>
                  <w:rFonts w:ascii="Cambria Math" w:hAnsi="Cambria Math"/>
                  <w:sz w:val="22"/>
                  <w:szCs w:val="22"/>
                  <w:lang w:val="en-GB"/>
                </w:rPr>
                <m:t>60</m:t>
              </m:r>
            </m:den>
          </m:f>
          <m:r>
            <w:rPr>
              <w:rFonts w:ascii="Cambria Math" w:hAnsi="Cambria Math"/>
              <w:sz w:val="22"/>
              <w:szCs w:val="22"/>
              <w:lang w:val="en-GB"/>
            </w:rPr>
            <m:t>=73 MWh</m:t>
          </m:r>
        </m:oMath>
      </m:oMathPara>
    </w:p>
    <w:p w:rsidR="00297BA2" w:rsidRPr="00FF0B81" w:rsidRDefault="00297BA2" w:rsidP="00297BA2">
      <w:pPr>
        <w:ind w:left="1416"/>
        <w:jc w:val="both"/>
        <w:rPr>
          <w:lang w:val="en-GB"/>
        </w:rPr>
      </w:pPr>
      <w:r w:rsidRPr="00FF0B81">
        <w:rPr>
          <w:sz w:val="22"/>
          <w:szCs w:val="22"/>
          <w:lang w:val="en-GB"/>
        </w:rPr>
        <w:t>Price in PX: 60 €/MWh</w:t>
      </w:r>
    </w:p>
    <w:p w:rsidR="00297BA2" w:rsidRPr="00FF0B81" w:rsidRDefault="00A76D89" w:rsidP="00297BA2">
      <w:pPr>
        <w:ind w:left="1416"/>
        <w:jc w:val="both"/>
        <w:rPr>
          <w:lang w:val="en-GB"/>
        </w:rPr>
      </w:pPr>
      <m:oMathPara>
        <m:oMathParaPr>
          <m:jc m:val="left"/>
        </m:oMathParaPr>
        <m:oMath>
          <m:sSub>
            <m:sSubPr>
              <m:ctrlPr>
                <w:rPr>
                  <w:rFonts w:ascii="Cambria Math" w:eastAsiaTheme="minorHAnsi" w:hAnsi="Cambria Math" w:cs="Arial"/>
                  <w:i/>
                  <w:szCs w:val="24"/>
                  <w:lang w:val="en-GB"/>
                </w:rPr>
              </m:ctrlPr>
            </m:sSubPr>
            <m:e>
              <m:r>
                <w:rPr>
                  <w:rFonts w:ascii="Cambria Math" w:hAnsi="Cambria Math"/>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P</m:t>
                  </m:r>
                </m:e>
                <m:sub>
                  <m:r>
                    <w:rPr>
                      <w:rFonts w:ascii="Cambria Math" w:hAnsi="Cambria Math"/>
                      <w:szCs w:val="24"/>
                      <w:lang w:val="en-GB"/>
                    </w:rPr>
                    <m:t>aFR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18</m:t>
                          </m:r>
                        </m:e>
                      </m:d>
                    </m:sub>
                  </m:sSub>
                </m:sub>
              </m:sSub>
            </m:sub>
          </m:sSub>
          <m:r>
            <w:rPr>
              <w:rFonts w:ascii="Cambria Math" w:eastAsiaTheme="minorHAnsi" w:hAnsi="Cambria Math" w:cs="Arial"/>
              <w:szCs w:val="24"/>
              <w:lang w:val="en-GB"/>
            </w:rPr>
            <m:t>=1.2∙</m:t>
          </m:r>
          <m:sSub>
            <m:sSubPr>
              <m:ctrlPr>
                <w:rPr>
                  <w:rFonts w:ascii="Cambria Math" w:eastAsiaTheme="minorHAnsi" w:hAnsi="Cambria Math" w:cs="Arial"/>
                  <w:i/>
                  <w:szCs w:val="24"/>
                  <w:lang w:val="en-GB"/>
                </w:rPr>
              </m:ctrlPr>
            </m:sSubPr>
            <m:e>
              <m:r>
                <w:rPr>
                  <w:rFonts w:ascii="Cambria Math" w:eastAsiaTheme="minorHAnsi" w:hAnsi="Cambria Math" w:cs="Arial"/>
                  <w:szCs w:val="24"/>
                  <w:lang w:val="en-GB"/>
                </w:rPr>
                <m:t>PX</m:t>
              </m:r>
            </m:e>
            <m:sub>
              <m:d>
                <m:dPr>
                  <m:ctrlPr>
                    <w:rPr>
                      <w:rFonts w:ascii="Cambria Math" w:eastAsiaTheme="minorHAnsi" w:hAnsi="Cambria Math" w:cs="Arial"/>
                      <w:i/>
                      <w:szCs w:val="24"/>
                      <w:lang w:val="en-GB"/>
                    </w:rPr>
                  </m:ctrlPr>
                </m:dPr>
                <m:e>
                  <m:r>
                    <w:rPr>
                      <w:rFonts w:ascii="Cambria Math" w:eastAsiaTheme="minorHAnsi" w:hAnsi="Cambria Math" w:cs="Arial"/>
                      <w:szCs w:val="24"/>
                      <w:lang w:val="en-GB"/>
                    </w:rPr>
                    <m:t>18</m:t>
                  </m:r>
                </m:e>
              </m:d>
            </m:sub>
          </m:sSub>
          <m:r>
            <w:rPr>
              <w:rFonts w:ascii="Cambria Math" w:eastAsiaTheme="minorHAnsi" w:hAnsi="Cambria Math" w:cs="Arial"/>
              <w:szCs w:val="24"/>
              <w:lang w:val="en-GB"/>
            </w:rPr>
            <m:t>=1.2∙60</m:t>
          </m:r>
          <m:f>
            <m:fPr>
              <m:ctrlPr>
                <w:rPr>
                  <w:rFonts w:ascii="Cambria Math" w:eastAsiaTheme="minorHAnsi" w:hAnsi="Cambria Math" w:cs="Arial"/>
                  <w:i/>
                  <w:szCs w:val="24"/>
                  <w:lang w:val="en-GB"/>
                </w:rPr>
              </m:ctrlPr>
            </m:fPr>
            <m:num>
              <m:r>
                <w:rPr>
                  <w:rFonts w:ascii="Cambria Math" w:eastAsiaTheme="minorHAnsi" w:hAnsi="Cambria Math" w:cs="Arial"/>
                  <w:szCs w:val="24"/>
                  <w:lang w:val="en-GB"/>
                </w:rPr>
                <m:t>€</m:t>
              </m:r>
            </m:num>
            <m:den>
              <m:r>
                <w:rPr>
                  <w:rFonts w:ascii="Cambria Math" w:eastAsiaTheme="minorHAnsi" w:hAnsi="Cambria Math" w:cs="Arial"/>
                  <w:szCs w:val="24"/>
                  <w:lang w:val="en-GB"/>
                </w:rPr>
                <m:t>MWh</m:t>
              </m:r>
            </m:den>
          </m:f>
        </m:oMath>
      </m:oMathPara>
    </w:p>
    <w:p w:rsidR="00297BA2" w:rsidRPr="00FF0B81" w:rsidRDefault="00297BA2" w:rsidP="00297BA2">
      <w:pPr>
        <w:ind w:left="1416"/>
        <w:jc w:val="both"/>
        <w:rPr>
          <w:sz w:val="22"/>
          <w:szCs w:val="22"/>
          <w:lang w:val="en-GB"/>
        </w:rPr>
      </w:pPr>
    </w:p>
    <w:p w:rsidR="00297BA2" w:rsidRPr="00FF0B81" w:rsidRDefault="00297BA2" w:rsidP="00297BA2">
      <w:pPr>
        <w:ind w:left="1286"/>
        <w:jc w:val="both"/>
        <w:rPr>
          <w:sz w:val="22"/>
          <w:szCs w:val="22"/>
          <w:lang w:val="en-GB"/>
        </w:rPr>
      </w:pPr>
      <w:r w:rsidRPr="00FF0B81">
        <w:rPr>
          <w:sz w:val="22"/>
          <w:szCs w:val="22"/>
          <w:lang w:val="en-GB"/>
        </w:rPr>
        <w:t>For the Settlement period j=19 (time interval: 18:00 - 18:30) The activated power is:</w:t>
      </w:r>
    </w:p>
    <w:p w:rsidR="00297BA2" w:rsidRPr="00FF0B81" w:rsidRDefault="00A76D89" w:rsidP="00297BA2">
      <w:pPr>
        <w:ind w:left="1416"/>
        <w:jc w:val="both"/>
        <w:rPr>
          <w:sz w:val="22"/>
          <w:szCs w:val="22"/>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E</m:t>
              </m:r>
            </m:e>
            <m:sub>
              <m:sSub>
                <m:sSubPr>
                  <m:ctrlPr>
                    <w:rPr>
                      <w:rFonts w:ascii="Cambria Math" w:hAnsi="Cambria Math"/>
                      <w:i/>
                      <w:sz w:val="22"/>
                      <w:szCs w:val="22"/>
                      <w:lang w:val="en-GB"/>
                    </w:rPr>
                  </m:ctrlPr>
                </m:sSubPr>
                <m:e>
                  <m:r>
                    <w:rPr>
                      <w:rFonts w:ascii="Cambria Math" w:hAnsi="Cambria Math"/>
                      <w:sz w:val="22"/>
                      <w:szCs w:val="22"/>
                      <w:lang w:val="en-GB"/>
                    </w:rPr>
                    <m:t>L</m:t>
                  </m:r>
                </m:e>
                <m:sub>
                  <m:r>
                    <w:rPr>
                      <w:rFonts w:ascii="Cambria Math" w:hAnsi="Cambria Math"/>
                      <w:sz w:val="22"/>
                      <w:szCs w:val="22"/>
                      <w:lang w:val="en-GB"/>
                    </w:rPr>
                    <m:t>mFRR_Ngritës(19)</m:t>
                  </m:r>
                </m:sub>
              </m:sSub>
            </m:sub>
          </m:sSub>
          <m:r>
            <w:rPr>
              <w:rFonts w:ascii="Cambria Math" w:hAnsi="Cambria Math"/>
              <w:sz w:val="22"/>
              <w:szCs w:val="22"/>
              <w:lang w:val="en-GB"/>
            </w:rPr>
            <m:t>=</m:t>
          </m:r>
          <m:f>
            <m:fPr>
              <m:ctrlPr>
                <w:rPr>
                  <w:rFonts w:ascii="Cambria Math" w:hAnsi="Cambria Math"/>
                  <w:i/>
                  <w:sz w:val="22"/>
                  <w:szCs w:val="22"/>
                  <w:lang w:val="en-GB"/>
                </w:rPr>
              </m:ctrlPr>
            </m:fPr>
            <m:num>
              <m:r>
                <w:rPr>
                  <w:rFonts w:ascii="Cambria Math" w:hAnsi="Cambria Math"/>
                  <w:sz w:val="22"/>
                  <w:szCs w:val="22"/>
                  <w:lang w:val="en-GB"/>
                </w:rPr>
                <m:t>73∙30</m:t>
              </m:r>
            </m:num>
            <m:den>
              <m:r>
                <w:rPr>
                  <w:rFonts w:ascii="Cambria Math" w:hAnsi="Cambria Math"/>
                  <w:sz w:val="22"/>
                  <w:szCs w:val="22"/>
                  <w:lang w:val="en-GB"/>
                </w:rPr>
                <m:t>60</m:t>
              </m:r>
            </m:den>
          </m:f>
          <m:r>
            <w:rPr>
              <w:rFonts w:ascii="Cambria Math" w:hAnsi="Cambria Math"/>
              <w:sz w:val="22"/>
              <w:szCs w:val="22"/>
              <w:lang w:val="en-GB"/>
            </w:rPr>
            <m:t>=36.5 MWh</m:t>
          </m:r>
        </m:oMath>
      </m:oMathPara>
    </w:p>
    <w:p w:rsidR="00297BA2" w:rsidRPr="00FF0B81" w:rsidRDefault="00297BA2" w:rsidP="00297BA2">
      <w:pPr>
        <w:ind w:left="1416"/>
        <w:jc w:val="both"/>
        <w:rPr>
          <w:sz w:val="22"/>
          <w:szCs w:val="22"/>
          <w:lang w:val="en-GB"/>
        </w:rPr>
      </w:pPr>
      <w:r w:rsidRPr="00FF0B81">
        <w:rPr>
          <w:sz w:val="22"/>
          <w:szCs w:val="22"/>
          <w:lang w:val="en-GB"/>
        </w:rPr>
        <w:t>Price  PX: 65 €/MWh</w:t>
      </w:r>
    </w:p>
    <w:p w:rsidR="00297BA2" w:rsidRPr="00FF0B81" w:rsidRDefault="00A76D89" w:rsidP="00297BA2">
      <w:pPr>
        <w:ind w:left="1416"/>
        <w:jc w:val="both"/>
        <w:rPr>
          <w:lang w:val="en-GB"/>
        </w:rPr>
      </w:pPr>
      <m:oMathPara>
        <m:oMathParaPr>
          <m:jc m:val="left"/>
        </m:oMathParaPr>
        <m:oMath>
          <m:sSub>
            <m:sSubPr>
              <m:ctrlPr>
                <w:rPr>
                  <w:rFonts w:ascii="Cambria Math" w:eastAsiaTheme="minorHAnsi" w:hAnsi="Cambria Math" w:cs="Arial"/>
                  <w:i/>
                  <w:szCs w:val="24"/>
                  <w:lang w:val="en-GB"/>
                </w:rPr>
              </m:ctrlPr>
            </m:sSubPr>
            <m:e>
              <m:r>
                <w:rPr>
                  <w:rFonts w:ascii="Cambria Math" w:hAnsi="Cambria Math"/>
                  <w:szCs w:val="24"/>
                  <w:lang w:val="en-GB"/>
                </w:rPr>
                <m:t>Price</m:t>
              </m:r>
            </m:e>
            <m:sub>
              <m:sSub>
                <m:sSubPr>
                  <m:ctrlPr>
                    <w:rPr>
                      <w:rFonts w:ascii="Cambria Math" w:eastAsiaTheme="minorHAnsi" w:hAnsi="Cambria Math" w:cs="Arial"/>
                      <w:i/>
                      <w:szCs w:val="24"/>
                      <w:lang w:val="en-GB"/>
                    </w:rPr>
                  </m:ctrlPr>
                </m:sSubPr>
                <m:e>
                  <m:r>
                    <w:rPr>
                      <w:rFonts w:ascii="Cambria Math" w:hAnsi="Cambria Math"/>
                      <w:szCs w:val="24"/>
                      <w:lang w:val="en-GB"/>
                    </w:rPr>
                    <m:t>P</m:t>
                  </m:r>
                </m:e>
                <m:sub>
                  <m:r>
                    <w:rPr>
                      <w:rFonts w:ascii="Cambria Math" w:hAnsi="Cambria Math"/>
                      <w:szCs w:val="24"/>
                      <w:lang w:val="en-GB"/>
                    </w:rPr>
                    <m:t>aFR</m:t>
                  </m:r>
                  <m:sSub>
                    <m:sSubPr>
                      <m:ctrlPr>
                        <w:rPr>
                          <w:rFonts w:ascii="Cambria Math" w:hAnsi="Cambria Math"/>
                          <w:i/>
                          <w:szCs w:val="24"/>
                          <w:lang w:val="en-GB"/>
                        </w:rPr>
                      </m:ctrlPr>
                    </m:sSubPr>
                    <m:e>
                      <m:r>
                        <w:rPr>
                          <w:rFonts w:ascii="Cambria Math" w:hAnsi="Cambria Math"/>
                          <w:szCs w:val="24"/>
                          <w:lang w:val="en-GB"/>
                        </w:rPr>
                        <m:t>R</m:t>
                      </m:r>
                    </m:e>
                    <m:sub>
                      <m:r>
                        <w:rPr>
                          <w:rFonts w:ascii="Cambria Math" w:hAnsi="Cambria Math"/>
                          <w:szCs w:val="24"/>
                          <w:lang w:val="en-GB"/>
                        </w:rPr>
                        <m:t>Up</m:t>
                      </m:r>
                      <m:d>
                        <m:dPr>
                          <m:ctrlPr>
                            <w:rPr>
                              <w:rFonts w:ascii="Cambria Math" w:hAnsi="Cambria Math"/>
                              <w:i/>
                              <w:szCs w:val="24"/>
                              <w:lang w:val="en-GB"/>
                            </w:rPr>
                          </m:ctrlPr>
                        </m:dPr>
                        <m:e>
                          <m:r>
                            <w:rPr>
                              <w:rFonts w:ascii="Cambria Math" w:hAnsi="Cambria Math"/>
                              <w:szCs w:val="24"/>
                              <w:lang w:val="en-GB"/>
                            </w:rPr>
                            <m:t>19</m:t>
                          </m:r>
                        </m:e>
                      </m:d>
                    </m:sub>
                  </m:sSub>
                </m:sub>
              </m:sSub>
            </m:sub>
          </m:sSub>
          <m:r>
            <w:rPr>
              <w:rFonts w:ascii="Cambria Math" w:eastAsiaTheme="minorHAnsi" w:hAnsi="Cambria Math" w:cs="Arial"/>
              <w:szCs w:val="24"/>
              <w:lang w:val="en-GB"/>
            </w:rPr>
            <m:t>=1.2∙</m:t>
          </m:r>
          <m:sSub>
            <m:sSubPr>
              <m:ctrlPr>
                <w:rPr>
                  <w:rFonts w:ascii="Cambria Math" w:eastAsiaTheme="minorHAnsi" w:hAnsi="Cambria Math" w:cs="Arial"/>
                  <w:i/>
                  <w:szCs w:val="24"/>
                  <w:lang w:val="en-GB"/>
                </w:rPr>
              </m:ctrlPr>
            </m:sSubPr>
            <m:e>
              <m:r>
                <w:rPr>
                  <w:rFonts w:ascii="Cambria Math" w:eastAsiaTheme="minorHAnsi" w:hAnsi="Cambria Math" w:cs="Arial"/>
                  <w:szCs w:val="24"/>
                  <w:lang w:val="en-GB"/>
                </w:rPr>
                <m:t>PX</m:t>
              </m:r>
            </m:e>
            <m:sub>
              <m:d>
                <m:dPr>
                  <m:ctrlPr>
                    <w:rPr>
                      <w:rFonts w:ascii="Cambria Math" w:eastAsiaTheme="minorHAnsi" w:hAnsi="Cambria Math" w:cs="Arial"/>
                      <w:i/>
                      <w:szCs w:val="24"/>
                      <w:lang w:val="en-GB"/>
                    </w:rPr>
                  </m:ctrlPr>
                </m:dPr>
                <m:e>
                  <m:r>
                    <w:rPr>
                      <w:rFonts w:ascii="Cambria Math" w:eastAsiaTheme="minorHAnsi" w:hAnsi="Cambria Math" w:cs="Arial"/>
                      <w:szCs w:val="24"/>
                      <w:lang w:val="en-GB"/>
                    </w:rPr>
                    <m:t>19</m:t>
                  </m:r>
                </m:e>
              </m:d>
            </m:sub>
          </m:sSub>
          <m:r>
            <w:rPr>
              <w:rFonts w:ascii="Cambria Math" w:eastAsiaTheme="minorHAnsi" w:hAnsi="Cambria Math" w:cs="Arial"/>
              <w:szCs w:val="24"/>
              <w:lang w:val="en-GB"/>
            </w:rPr>
            <m:t>=1.2∙65</m:t>
          </m:r>
          <m:f>
            <m:fPr>
              <m:ctrlPr>
                <w:rPr>
                  <w:rFonts w:ascii="Cambria Math" w:eastAsiaTheme="minorHAnsi" w:hAnsi="Cambria Math" w:cs="Arial"/>
                  <w:i/>
                  <w:szCs w:val="24"/>
                  <w:lang w:val="en-GB"/>
                </w:rPr>
              </m:ctrlPr>
            </m:fPr>
            <m:num>
              <m:r>
                <w:rPr>
                  <w:rFonts w:ascii="Cambria Math" w:eastAsiaTheme="minorHAnsi" w:hAnsi="Cambria Math" w:cs="Arial"/>
                  <w:szCs w:val="24"/>
                  <w:lang w:val="en-GB"/>
                </w:rPr>
                <m:t>€</m:t>
              </m:r>
            </m:num>
            <m:den>
              <m:r>
                <w:rPr>
                  <w:rFonts w:ascii="Cambria Math" w:eastAsiaTheme="minorHAnsi" w:hAnsi="Cambria Math" w:cs="Arial"/>
                  <w:szCs w:val="24"/>
                  <w:lang w:val="en-GB"/>
                </w:rPr>
                <m:t>MWh</m:t>
              </m:r>
            </m:den>
          </m:f>
        </m:oMath>
      </m:oMathPara>
    </w:p>
    <w:p w:rsidR="00297BA2" w:rsidRPr="00FF0B81" w:rsidRDefault="00297BA2" w:rsidP="00297BA2">
      <w:pPr>
        <w:ind w:left="1416"/>
        <w:jc w:val="both"/>
        <w:rPr>
          <w:sz w:val="22"/>
          <w:szCs w:val="22"/>
          <w:lang w:val="en-GB"/>
        </w:rPr>
      </w:pPr>
    </w:p>
    <w:p w:rsidR="00297BA2" w:rsidRPr="00FF0B81" w:rsidRDefault="00297BA2" w:rsidP="00297BA2">
      <w:pPr>
        <w:ind w:left="1416"/>
        <w:jc w:val="both"/>
        <w:rPr>
          <w:rFonts w:eastAsiaTheme="minorEastAsia"/>
          <w:sz w:val="22"/>
          <w:szCs w:val="22"/>
          <w:lang w:val="en-GB"/>
        </w:rPr>
      </w:pPr>
      <w:r w:rsidRPr="00FF0B81">
        <w:rPr>
          <w:rFonts w:eastAsiaTheme="minorEastAsia"/>
          <w:sz w:val="22"/>
          <w:szCs w:val="22"/>
          <w:lang w:val="en-GB"/>
        </w:rPr>
        <w:t>The cost of activated power that KOSTT must pay to the OST is:</w:t>
      </w:r>
    </w:p>
    <w:p w:rsidR="00297BA2" w:rsidRPr="00FF0B81" w:rsidRDefault="00A76D89" w:rsidP="00297BA2">
      <w:pPr>
        <w:ind w:left="1416"/>
        <w:jc w:val="both"/>
        <w:rPr>
          <w:rFonts w:eastAsiaTheme="minorEastAsia"/>
          <w:szCs w:val="24"/>
          <w:lang w:val="en-GB"/>
        </w:rPr>
      </w:pPr>
      <m:oMathPara>
        <m:oMathParaPr>
          <m:jc m:val="left"/>
        </m:oMathParaPr>
        <m:oMath>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aFR</m:t>
                  </m:r>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Up</m:t>
                      </m:r>
                    </m:sub>
                  </m:sSub>
                </m:sub>
              </m:sSub>
              <m:r>
                <w:rPr>
                  <w:rFonts w:ascii="Cambria Math" w:hAnsi="Cambria Math"/>
                  <w:sz w:val="22"/>
                  <w:szCs w:val="22"/>
                  <w:lang w:val="en-GB"/>
                </w:rPr>
                <m:t>OST</m:t>
              </m:r>
            </m:sub>
          </m:sSub>
          <m:r>
            <w:rPr>
              <w:rFonts w:ascii="Cambria Math" w:hAnsi="Cambria Math"/>
              <w:sz w:val="22"/>
              <w:szCs w:val="22"/>
              <w:lang w:val="en-GB"/>
            </w:rPr>
            <m:t>==</m:t>
          </m:r>
          <m:nary>
            <m:naryPr>
              <m:chr m:val="∑"/>
              <m:limLoc m:val="undOvr"/>
              <m:supHide m:val="on"/>
              <m:ctrlPr>
                <w:rPr>
                  <w:rFonts w:ascii="Cambria Math" w:hAnsi="Cambria Math"/>
                  <w:i/>
                  <w:sz w:val="22"/>
                  <w:szCs w:val="22"/>
                  <w:lang w:val="en-GB"/>
                </w:rPr>
              </m:ctrlPr>
            </m:naryPr>
            <m:sub>
              <m:r>
                <w:rPr>
                  <w:rFonts w:ascii="Cambria Math" w:hAnsi="Cambria Math"/>
                  <w:sz w:val="22"/>
                  <w:szCs w:val="22"/>
                  <w:lang w:val="en-GB"/>
                </w:rPr>
                <m:t>j</m:t>
              </m:r>
            </m:sub>
            <m:sup/>
            <m:e>
              <m:sSub>
                <m:sSubPr>
                  <m:ctrlPr>
                    <w:rPr>
                      <w:rFonts w:ascii="Cambria Math" w:hAnsi="Cambria Math"/>
                      <w:i/>
                      <w:sz w:val="22"/>
                      <w:szCs w:val="22"/>
                      <w:lang w:val="en-GB"/>
                    </w:rPr>
                  </m:ctrlPr>
                </m:sSubPr>
                <m:e>
                  <m:r>
                    <w:rPr>
                      <w:rFonts w:ascii="Cambria Math" w:hAnsi="Cambria Math"/>
                      <w:sz w:val="22"/>
                      <w:szCs w:val="22"/>
                      <w:lang w:val="en-GB"/>
                    </w:rPr>
                    <m:t>P</m:t>
                  </m:r>
                </m:e>
                <m:sub>
                  <m:sSub>
                    <m:sSubPr>
                      <m:ctrlPr>
                        <w:rPr>
                          <w:rFonts w:ascii="Cambria Math" w:hAnsi="Cambria Math"/>
                          <w:i/>
                          <w:sz w:val="22"/>
                          <w:szCs w:val="22"/>
                          <w:lang w:val="en-GB"/>
                        </w:rPr>
                      </m:ctrlPr>
                    </m:sSubPr>
                    <m:e>
                      <m:r>
                        <w:rPr>
                          <w:rFonts w:ascii="Cambria Math" w:hAnsi="Cambria Math"/>
                          <w:sz w:val="22"/>
                          <w:szCs w:val="22"/>
                          <w:lang w:val="en-GB"/>
                        </w:rPr>
                        <m:t>D</m:t>
                      </m:r>
                    </m:e>
                    <m:sub>
                      <m:r>
                        <w:rPr>
                          <w:rFonts w:ascii="Cambria Math" w:hAnsi="Cambria Math"/>
                          <w:sz w:val="22"/>
                          <w:szCs w:val="22"/>
                          <w:lang w:val="en-GB"/>
                        </w:rPr>
                        <m:t>aFR</m:t>
                      </m:r>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Up</m:t>
                          </m:r>
                          <m:d>
                            <m:dPr>
                              <m:ctrlPr>
                                <w:rPr>
                                  <w:rFonts w:ascii="Cambria Math" w:hAnsi="Cambria Math"/>
                                  <w:i/>
                                  <w:sz w:val="22"/>
                                  <w:szCs w:val="22"/>
                                  <w:lang w:val="en-GB"/>
                                </w:rPr>
                              </m:ctrlPr>
                            </m:dPr>
                            <m:e>
                              <m:r>
                                <w:rPr>
                                  <w:rFonts w:ascii="Cambria Math" w:hAnsi="Cambria Math"/>
                                  <w:sz w:val="22"/>
                                  <w:szCs w:val="22"/>
                                  <w:lang w:val="en-GB"/>
                                </w:rPr>
                                <m:t>j</m:t>
                              </m:r>
                            </m:e>
                          </m:d>
                        </m:sub>
                      </m:sSub>
                    </m:sub>
                  </m:sSub>
                </m:sub>
              </m:sSub>
              <m:r>
                <w:rPr>
                  <w:rFonts w:ascii="Cambria Math" w:hAnsi="Cambria Math"/>
                  <w:sz w:val="22"/>
                  <w:szCs w:val="22"/>
                  <w:lang w:val="en-GB"/>
                </w:rPr>
                <m:t>∙</m:t>
              </m:r>
              <m:sSub>
                <m:sSubPr>
                  <m:ctrlPr>
                    <w:rPr>
                      <w:rFonts w:ascii="Cambria Math" w:eastAsiaTheme="minorHAnsi" w:hAnsi="Cambria Math" w:cs="Arial"/>
                      <w:i/>
                      <w:sz w:val="22"/>
                      <w:szCs w:val="22"/>
                      <w:lang w:val="en-GB"/>
                    </w:rPr>
                  </m:ctrlPr>
                </m:sSubPr>
                <m:e>
                  <m:r>
                    <w:rPr>
                      <w:rFonts w:ascii="Cambria Math" w:hAnsi="Cambria Math"/>
                      <w:sz w:val="22"/>
                      <w:szCs w:val="22"/>
                      <w:lang w:val="en-GB"/>
                    </w:rPr>
                    <m:t>Price</m:t>
                  </m:r>
                </m:e>
                <m:sub>
                  <m:sSub>
                    <m:sSubPr>
                      <m:ctrlPr>
                        <w:rPr>
                          <w:rFonts w:ascii="Cambria Math" w:eastAsiaTheme="minorHAnsi" w:hAnsi="Cambria Math" w:cs="Arial"/>
                          <w:i/>
                          <w:sz w:val="22"/>
                          <w:szCs w:val="22"/>
                          <w:lang w:val="en-GB"/>
                        </w:rPr>
                      </m:ctrlPr>
                    </m:sSubPr>
                    <m:e>
                      <m:r>
                        <w:rPr>
                          <w:rFonts w:ascii="Cambria Math" w:hAnsi="Cambria Math"/>
                          <w:sz w:val="22"/>
                          <w:szCs w:val="22"/>
                          <w:lang w:val="en-GB"/>
                        </w:rPr>
                        <m:t>P</m:t>
                      </m:r>
                    </m:e>
                    <m:sub>
                      <m:r>
                        <w:rPr>
                          <w:rFonts w:ascii="Cambria Math" w:hAnsi="Cambria Math"/>
                          <w:sz w:val="22"/>
                          <w:szCs w:val="22"/>
                          <w:lang w:val="en-GB"/>
                        </w:rPr>
                        <m:t>aFR</m:t>
                      </m:r>
                      <m:sSub>
                        <m:sSubPr>
                          <m:ctrlPr>
                            <w:rPr>
                              <w:rFonts w:ascii="Cambria Math" w:hAnsi="Cambria Math"/>
                              <w:i/>
                              <w:sz w:val="22"/>
                              <w:szCs w:val="22"/>
                              <w:lang w:val="en-GB"/>
                            </w:rPr>
                          </m:ctrlPr>
                        </m:sSubPr>
                        <m:e>
                          <m:r>
                            <w:rPr>
                              <w:rFonts w:ascii="Cambria Math" w:hAnsi="Cambria Math"/>
                              <w:sz w:val="22"/>
                              <w:szCs w:val="22"/>
                              <w:lang w:val="en-GB"/>
                            </w:rPr>
                            <m:t>R</m:t>
                          </m:r>
                        </m:e>
                        <m:sub>
                          <m:r>
                            <w:rPr>
                              <w:rFonts w:ascii="Cambria Math" w:hAnsi="Cambria Math"/>
                              <w:sz w:val="22"/>
                              <w:szCs w:val="22"/>
                              <w:lang w:val="en-GB"/>
                            </w:rPr>
                            <m:t>Up</m:t>
                          </m:r>
                          <m:d>
                            <m:dPr>
                              <m:ctrlPr>
                                <w:rPr>
                                  <w:rFonts w:ascii="Cambria Math" w:hAnsi="Cambria Math"/>
                                  <w:i/>
                                  <w:sz w:val="22"/>
                                  <w:szCs w:val="22"/>
                                  <w:lang w:val="en-GB"/>
                                </w:rPr>
                              </m:ctrlPr>
                            </m:dPr>
                            <m:e>
                              <m:r>
                                <w:rPr>
                                  <w:rFonts w:ascii="Cambria Math" w:hAnsi="Cambria Math"/>
                                  <w:sz w:val="22"/>
                                  <w:szCs w:val="22"/>
                                  <w:lang w:val="en-GB"/>
                                </w:rPr>
                                <m:t>j</m:t>
                              </m:r>
                            </m:e>
                          </m:d>
                        </m:sub>
                      </m:sSub>
                    </m:sub>
                  </m:sSub>
                </m:sub>
              </m:sSub>
              <m:r>
                <w:rPr>
                  <w:rFonts w:ascii="Cambria Math" w:hAnsi="Cambria Math"/>
                  <w:sz w:val="22"/>
                  <w:szCs w:val="22"/>
                  <w:lang w:val="en-GB"/>
                </w:rPr>
                <m:t>=60.8MWh∙1.2∙</m:t>
              </m:r>
              <m:r>
                <w:rPr>
                  <w:rFonts w:ascii="Cambria Math" w:eastAsiaTheme="minorHAnsi" w:hAnsi="Cambria Math" w:cs="Arial"/>
                  <w:sz w:val="22"/>
                  <w:szCs w:val="22"/>
                  <w:lang w:val="en-GB"/>
                </w:rPr>
                <m:t>55</m:t>
              </m:r>
              <m:f>
                <m:fPr>
                  <m:ctrlPr>
                    <w:rPr>
                      <w:rFonts w:ascii="Cambria Math" w:eastAsiaTheme="minorHAnsi" w:hAnsi="Cambria Math" w:cs="Arial"/>
                      <w:i/>
                      <w:sz w:val="22"/>
                      <w:szCs w:val="22"/>
                      <w:lang w:val="en-GB"/>
                    </w:rPr>
                  </m:ctrlPr>
                </m:fPr>
                <m:num>
                  <m:r>
                    <m:rPr>
                      <m:sty m:val="p"/>
                    </m:rPr>
                    <w:rPr>
                      <w:rFonts w:ascii="Cambria Math" w:hAnsi="Cambria Math"/>
                      <w:sz w:val="22"/>
                      <w:szCs w:val="22"/>
                      <w:lang w:val="en-GB"/>
                    </w:rPr>
                    <m:t>€</m:t>
                  </m:r>
                </m:num>
                <m:den>
                  <m:r>
                    <w:rPr>
                      <w:rFonts w:ascii="Cambria Math" w:eastAsiaTheme="minorHAnsi" w:hAnsi="Cambria Math" w:cs="Arial"/>
                      <w:sz w:val="22"/>
                      <w:szCs w:val="22"/>
                      <w:lang w:val="en-GB"/>
                    </w:rPr>
                    <m:t>MWh</m:t>
                  </m:r>
                </m:den>
              </m:f>
              <m:r>
                <w:rPr>
                  <w:rFonts w:ascii="Cambria Math" w:hAnsi="Cambria Math"/>
                  <w:sz w:val="22"/>
                  <w:szCs w:val="22"/>
                  <w:lang w:val="en-GB"/>
                </w:rPr>
                <m:t>+73MWh∙1.2∙</m:t>
              </m:r>
              <m:r>
                <w:rPr>
                  <w:rFonts w:ascii="Cambria Math" w:eastAsiaTheme="minorHAnsi" w:hAnsi="Cambria Math" w:cs="Arial"/>
                  <w:sz w:val="22"/>
                  <w:szCs w:val="22"/>
                  <w:lang w:val="en-GB"/>
                </w:rPr>
                <m:t>60</m:t>
              </m:r>
              <m:f>
                <m:fPr>
                  <m:ctrlPr>
                    <w:rPr>
                      <w:rFonts w:ascii="Cambria Math" w:eastAsiaTheme="minorHAnsi" w:hAnsi="Cambria Math" w:cs="Arial"/>
                      <w:i/>
                      <w:sz w:val="22"/>
                      <w:szCs w:val="22"/>
                      <w:lang w:val="en-GB"/>
                    </w:rPr>
                  </m:ctrlPr>
                </m:fPr>
                <m:num>
                  <m:r>
                    <m:rPr>
                      <m:sty m:val="p"/>
                    </m:rPr>
                    <w:rPr>
                      <w:rFonts w:ascii="Cambria Math" w:hAnsi="Cambria Math"/>
                      <w:sz w:val="22"/>
                      <w:szCs w:val="22"/>
                      <w:lang w:val="en-GB"/>
                    </w:rPr>
                    <m:t>€</m:t>
                  </m:r>
                </m:num>
                <m:den>
                  <m:r>
                    <w:rPr>
                      <w:rFonts w:ascii="Cambria Math" w:eastAsiaTheme="minorHAnsi" w:hAnsi="Cambria Math" w:cs="Arial"/>
                      <w:sz w:val="22"/>
                      <w:szCs w:val="22"/>
                      <w:lang w:val="en-GB"/>
                    </w:rPr>
                    <m:t>MWh</m:t>
                  </m:r>
                </m:den>
              </m:f>
              <m:r>
                <w:rPr>
                  <w:rFonts w:ascii="Cambria Math" w:hAnsi="Cambria Math"/>
                  <w:sz w:val="22"/>
                  <w:szCs w:val="22"/>
                  <w:lang w:val="en-GB"/>
                </w:rPr>
                <m:t>+36.5MWh∙1.2∙</m:t>
              </m:r>
              <m:r>
                <w:rPr>
                  <w:rFonts w:ascii="Cambria Math" w:eastAsiaTheme="minorHAnsi" w:hAnsi="Cambria Math" w:cs="Arial"/>
                  <w:sz w:val="22"/>
                  <w:szCs w:val="22"/>
                  <w:lang w:val="en-GB"/>
                </w:rPr>
                <m:t>65</m:t>
              </m:r>
              <m:f>
                <m:fPr>
                  <m:ctrlPr>
                    <w:rPr>
                      <w:rFonts w:ascii="Cambria Math" w:eastAsiaTheme="minorHAnsi" w:hAnsi="Cambria Math" w:cs="Arial"/>
                      <w:i/>
                      <w:sz w:val="22"/>
                      <w:szCs w:val="22"/>
                      <w:lang w:val="en-GB"/>
                    </w:rPr>
                  </m:ctrlPr>
                </m:fPr>
                <m:num>
                  <m:r>
                    <m:rPr>
                      <m:sty m:val="p"/>
                    </m:rPr>
                    <w:rPr>
                      <w:rFonts w:ascii="Cambria Math" w:hAnsi="Cambria Math"/>
                      <w:sz w:val="22"/>
                      <w:szCs w:val="22"/>
                      <w:lang w:val="en-GB"/>
                    </w:rPr>
                    <m:t>€</m:t>
                  </m:r>
                </m:num>
                <m:den>
                  <m:r>
                    <w:rPr>
                      <w:rFonts w:ascii="Cambria Math" w:eastAsiaTheme="minorHAnsi" w:hAnsi="Cambria Math" w:cs="Arial"/>
                      <w:sz w:val="22"/>
                      <w:szCs w:val="22"/>
                      <w:lang w:val="en-GB"/>
                    </w:rPr>
                    <m:t>MWh</m:t>
                  </m:r>
                </m:den>
              </m:f>
              <m:r>
                <w:rPr>
                  <w:rFonts w:ascii="Cambria Math" w:hAnsi="Cambria Math"/>
                  <w:sz w:val="22"/>
                  <w:szCs w:val="22"/>
                  <w:lang w:val="en-GB"/>
                </w:rPr>
                <m:t>=12,118</m:t>
              </m:r>
              <m:r>
                <m:rPr>
                  <m:sty m:val="p"/>
                </m:rPr>
                <w:rPr>
                  <w:rFonts w:ascii="Cambria Math" w:hAnsi="Cambria Math"/>
                  <w:sz w:val="22"/>
                  <w:szCs w:val="22"/>
                  <w:lang w:val="en-GB"/>
                </w:rPr>
                <m:t>€</m:t>
              </m:r>
            </m:e>
          </m:nary>
        </m:oMath>
      </m:oMathPara>
    </w:p>
    <w:p w:rsidR="00297BA2" w:rsidRPr="00FF0B81" w:rsidRDefault="00297BA2" w:rsidP="00297BA2">
      <w:pPr>
        <w:jc w:val="both"/>
        <w:rPr>
          <w:rFonts w:ascii="Calibri" w:eastAsia="Times New Roman" w:hAnsi="Calibri"/>
          <w:color w:val="000000"/>
          <w:sz w:val="18"/>
          <w:szCs w:val="22"/>
          <w:lang w:val="en-GB" w:eastAsia="en-GB"/>
        </w:rPr>
      </w:pPr>
    </w:p>
    <w:p w:rsidR="00297BA2" w:rsidRPr="00FF0B81" w:rsidRDefault="00297BA2" w:rsidP="00297BA2">
      <w:pPr>
        <w:ind w:left="1286" w:firstLine="130"/>
        <w:jc w:val="both"/>
        <w:rPr>
          <w:rFonts w:ascii="Calibri" w:eastAsia="Times New Roman" w:hAnsi="Calibri"/>
          <w:color w:val="000000"/>
          <w:szCs w:val="24"/>
          <w:lang w:val="en-GB" w:eastAsia="en-GB"/>
        </w:rPr>
      </w:pPr>
      <w:r w:rsidRPr="00FF0B81">
        <w:rPr>
          <w:rFonts w:ascii="Calibri" w:eastAsia="Times New Roman" w:hAnsi="Calibri"/>
          <w:color w:val="000000"/>
          <w:szCs w:val="24"/>
          <w:lang w:val="en-GB" w:eastAsia="en-GB"/>
        </w:rPr>
        <w:t xml:space="preserve">The total cost of activating the reserve in this time interval is: </w:t>
      </w:r>
    </w:p>
    <w:p w:rsidR="00297BA2" w:rsidRPr="00FF0B81" w:rsidRDefault="00A76D89" w:rsidP="00297BA2">
      <w:pPr>
        <w:spacing w:after="0"/>
        <w:ind w:left="1416"/>
        <w:jc w:val="both"/>
        <w:rPr>
          <w:rFonts w:ascii="Calibri" w:eastAsia="Times New Roman" w:hAnsi="Calibri"/>
          <w:color w:val="000000"/>
          <w:sz w:val="22"/>
          <w:szCs w:val="22"/>
          <w:lang w:val="en-GB" w:eastAsia="en-US"/>
        </w:rPr>
      </w:pPr>
      <m:oMathPara>
        <m:oMathParaPr>
          <m:jc m:val="left"/>
        </m:oMathParaPr>
        <m:oMath>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P</m:t>
              </m:r>
            </m:e>
            <m:sub>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R</m:t>
                  </m:r>
                </m:e>
                <m:sub>
                  <m:r>
                    <w:rPr>
                      <w:rFonts w:ascii="Cambria Math" w:hAnsi="Cambria Math"/>
                      <w:color w:val="000000"/>
                      <w:sz w:val="22"/>
                      <w:szCs w:val="22"/>
                      <w:lang w:val="en-GB" w:eastAsia="en-US"/>
                    </w:rPr>
                    <m:t>aFR</m:t>
                  </m:r>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R</m:t>
                      </m:r>
                    </m:e>
                    <m:sub>
                      <m:r>
                        <w:rPr>
                          <w:rFonts w:ascii="Cambria Math" w:hAnsi="Cambria Math"/>
                          <w:color w:val="000000"/>
                          <w:sz w:val="22"/>
                          <w:szCs w:val="22"/>
                          <w:lang w:val="en-GB" w:eastAsia="en-US"/>
                        </w:rPr>
                        <m:t>Up</m:t>
                      </m:r>
                    </m:sub>
                  </m:sSub>
                </m:sub>
              </m:sSub>
            </m:sub>
          </m:sSub>
          <m:r>
            <w:rPr>
              <w:rFonts w:ascii="Cambria Math" w:hAnsi="Cambria Math"/>
              <w:color w:val="000000"/>
              <w:sz w:val="22"/>
              <w:szCs w:val="22"/>
              <w:lang w:val="en-GB" w:eastAsia="en-US"/>
            </w:rPr>
            <m:t>=</m:t>
          </m:r>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P</m:t>
              </m:r>
            </m:e>
            <m:sub>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R</m:t>
                  </m:r>
                </m:e>
                <m:sub>
                  <m:r>
                    <w:rPr>
                      <w:rFonts w:ascii="Cambria Math" w:hAnsi="Cambria Math"/>
                      <w:color w:val="000000"/>
                      <w:sz w:val="22"/>
                      <w:szCs w:val="22"/>
                      <w:lang w:val="en-GB" w:eastAsia="en-US"/>
                    </w:rPr>
                    <m:t>aFR</m:t>
                  </m:r>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R</m:t>
                      </m:r>
                    </m:e>
                    <m:sub>
                      <m:r>
                        <w:rPr>
                          <w:rFonts w:ascii="Cambria Math" w:hAnsi="Cambria Math"/>
                          <w:color w:val="000000"/>
                          <w:sz w:val="22"/>
                          <w:szCs w:val="22"/>
                          <w:lang w:val="en-GB" w:eastAsia="en-US"/>
                        </w:rPr>
                        <m:t>Up</m:t>
                      </m:r>
                    </m:sub>
                  </m:sSub>
                </m:sub>
              </m:sSub>
              <m:r>
                <w:rPr>
                  <w:rFonts w:ascii="Cambria Math" w:hAnsi="Cambria Math"/>
                  <w:color w:val="000000"/>
                  <w:sz w:val="22"/>
                  <w:szCs w:val="22"/>
                  <w:lang w:val="en-GB" w:eastAsia="en-US"/>
                </w:rPr>
                <m:t>SP</m:t>
              </m:r>
            </m:sub>
          </m:sSub>
          <m:r>
            <w:rPr>
              <w:rFonts w:ascii="Cambria Math" w:hAnsi="Cambria Math"/>
              <w:color w:val="000000"/>
              <w:sz w:val="22"/>
              <w:szCs w:val="22"/>
              <w:lang w:val="en-GB" w:eastAsia="en-US"/>
            </w:rPr>
            <m:t>+</m:t>
          </m:r>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P</m:t>
              </m:r>
            </m:e>
            <m:sub>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R</m:t>
                  </m:r>
                </m:e>
                <m:sub>
                  <m:r>
                    <w:rPr>
                      <w:rFonts w:ascii="Cambria Math" w:hAnsi="Cambria Math"/>
                      <w:color w:val="000000"/>
                      <w:sz w:val="22"/>
                      <w:szCs w:val="22"/>
                      <w:lang w:val="en-GB" w:eastAsia="en-US"/>
                    </w:rPr>
                    <m:t>aFR</m:t>
                  </m:r>
                  <m:sSub>
                    <m:sSubPr>
                      <m:ctrlPr>
                        <w:rPr>
                          <w:rFonts w:ascii="Cambria Math" w:hAnsi="Cambria Math"/>
                          <w:i/>
                          <w:color w:val="000000"/>
                          <w:sz w:val="22"/>
                          <w:szCs w:val="22"/>
                          <w:lang w:val="en-GB" w:eastAsia="en-US"/>
                        </w:rPr>
                      </m:ctrlPr>
                    </m:sSubPr>
                    <m:e>
                      <m:r>
                        <w:rPr>
                          <w:rFonts w:ascii="Cambria Math" w:hAnsi="Cambria Math"/>
                          <w:color w:val="000000"/>
                          <w:sz w:val="22"/>
                          <w:szCs w:val="22"/>
                          <w:lang w:val="en-GB" w:eastAsia="en-US"/>
                        </w:rPr>
                        <m:t>R</m:t>
                      </m:r>
                    </m:e>
                    <m:sub>
                      <m:r>
                        <w:rPr>
                          <w:rFonts w:ascii="Cambria Math" w:hAnsi="Cambria Math"/>
                          <w:color w:val="000000"/>
                          <w:sz w:val="22"/>
                          <w:szCs w:val="22"/>
                          <w:lang w:val="en-GB" w:eastAsia="en-US"/>
                        </w:rPr>
                        <m:t>Up</m:t>
                      </m:r>
                    </m:sub>
                  </m:sSub>
                </m:sub>
              </m:sSub>
              <m:r>
                <w:rPr>
                  <w:rFonts w:ascii="Cambria Math" w:hAnsi="Cambria Math"/>
                  <w:color w:val="000000"/>
                  <w:sz w:val="22"/>
                  <w:szCs w:val="22"/>
                  <w:lang w:val="en-GB" w:eastAsia="en-US"/>
                </w:rPr>
                <m:t>OST</m:t>
              </m:r>
            </m:sub>
          </m:sSub>
          <m:r>
            <w:rPr>
              <w:rFonts w:ascii="Cambria Math" w:hAnsi="Cambria Math"/>
              <w:color w:val="000000"/>
              <w:sz w:val="22"/>
              <w:szCs w:val="22"/>
              <w:lang w:val="en-GB" w:eastAsia="en-US"/>
            </w:rPr>
            <m:t>=</m:t>
          </m:r>
        </m:oMath>
      </m:oMathPara>
    </w:p>
    <w:p w:rsidR="00297BA2" w:rsidRPr="00FF0B81" w:rsidRDefault="00297BA2" w:rsidP="00297BA2">
      <w:pPr>
        <w:spacing w:after="0"/>
        <w:ind w:left="0"/>
        <w:jc w:val="both"/>
        <w:rPr>
          <w:rFonts w:ascii="Calibri" w:eastAsia="Times New Roman" w:hAnsi="Calibri"/>
          <w:color w:val="000000"/>
          <w:szCs w:val="24"/>
          <w:lang w:val="en-GB" w:eastAsia="en-US"/>
        </w:rPr>
      </w:pPr>
      <m:oMathPara>
        <m:oMath>
          <m:r>
            <w:rPr>
              <w:rFonts w:ascii="Cambria Math" w:hAnsi="Cambria Math"/>
              <w:color w:val="000000"/>
              <w:sz w:val="22"/>
              <w:szCs w:val="22"/>
              <w:lang w:val="en-GB" w:eastAsia="en-US"/>
            </w:rPr>
            <m:t>=</m:t>
          </m:r>
          <m:r>
            <w:rPr>
              <w:rFonts w:ascii="Cambria Math" w:hAnsi="Cambria Math"/>
              <w:sz w:val="22"/>
              <w:szCs w:val="22"/>
              <w:lang w:val="en-GB"/>
            </w:rPr>
            <m:t>36,789.75</m:t>
          </m:r>
          <m:r>
            <m:rPr>
              <m:sty m:val="p"/>
            </m:rPr>
            <w:rPr>
              <w:rFonts w:ascii="Cambria Math" w:hAnsi="Cambria Math"/>
              <w:sz w:val="22"/>
              <w:szCs w:val="22"/>
              <w:lang w:val="en-GB"/>
            </w:rPr>
            <m:t>€</m:t>
          </m:r>
          <m:r>
            <w:rPr>
              <w:rFonts w:ascii="Cambria Math" w:hAnsi="Cambria Math"/>
              <w:color w:val="000000"/>
              <w:sz w:val="22"/>
              <w:szCs w:val="22"/>
              <w:lang w:val="en-GB" w:eastAsia="en-US"/>
            </w:rPr>
            <m:t>+</m:t>
          </m:r>
          <m:r>
            <w:rPr>
              <w:rFonts w:ascii="Cambria Math" w:hAnsi="Cambria Math"/>
              <w:sz w:val="22"/>
              <w:szCs w:val="22"/>
              <w:lang w:val="en-GB"/>
            </w:rPr>
            <m:t>12,118</m:t>
          </m:r>
          <m:r>
            <m:rPr>
              <m:sty m:val="p"/>
            </m:rPr>
            <w:rPr>
              <w:rFonts w:ascii="Cambria Math" w:hAnsi="Cambria Math"/>
              <w:sz w:val="22"/>
              <w:szCs w:val="22"/>
              <w:lang w:val="en-GB"/>
            </w:rPr>
            <m:t>€=</m:t>
          </m:r>
          <m:r>
            <w:rPr>
              <w:rFonts w:ascii="Cambria Math" w:hAnsi="Cambria Math"/>
              <w:color w:val="000000"/>
              <w:sz w:val="22"/>
              <w:szCs w:val="22"/>
              <w:lang w:val="en-GB" w:eastAsia="en-US"/>
            </w:rPr>
            <m:t>48907.75 €</m:t>
          </m:r>
        </m:oMath>
      </m:oMathPara>
    </w:p>
    <w:p w:rsidR="00297BA2" w:rsidRPr="00FF0B81" w:rsidRDefault="00297BA2" w:rsidP="00297BA2">
      <w:pPr>
        <w:spacing w:after="0"/>
        <w:ind w:left="0"/>
        <w:jc w:val="both"/>
        <w:rPr>
          <w:rFonts w:ascii="Calibri" w:eastAsia="Times New Roman" w:hAnsi="Calibri"/>
          <w:color w:val="000000"/>
          <w:sz w:val="18"/>
          <w:szCs w:val="22"/>
          <w:lang w:val="en-GB" w:eastAsia="en-GB"/>
        </w:rPr>
      </w:pPr>
    </w:p>
    <w:p w:rsidR="00297BA2" w:rsidRPr="00FF0B81" w:rsidRDefault="00297BA2" w:rsidP="00297BA2">
      <w:pPr>
        <w:spacing w:after="0"/>
        <w:ind w:left="0"/>
        <w:jc w:val="both"/>
        <w:rPr>
          <w:rFonts w:ascii="Calibri" w:eastAsia="Times New Roman" w:hAnsi="Calibri"/>
          <w:color w:val="000000"/>
          <w:sz w:val="18"/>
          <w:szCs w:val="22"/>
          <w:lang w:val="en-GB" w:eastAsia="en-GB"/>
        </w:rPr>
      </w:pPr>
    </w:p>
    <w:p w:rsidR="00297BA2" w:rsidRPr="00FF0B81" w:rsidRDefault="00297BA2" w:rsidP="00297BA2">
      <w:pPr>
        <w:spacing w:after="0"/>
        <w:ind w:left="0"/>
        <w:jc w:val="both"/>
        <w:rPr>
          <w:lang w:val="en-GB"/>
        </w:rPr>
      </w:pPr>
      <w:r w:rsidRPr="00FF0B81">
        <w:rPr>
          <w:b/>
          <w:lang w:val="en-GB"/>
        </w:rPr>
        <w:t xml:space="preserve">IT requirements and data exchange: </w:t>
      </w:r>
      <w:r w:rsidRPr="00FF0B81">
        <w:rPr>
          <w:bCs/>
          <w:lang w:val="en-GB"/>
        </w:rPr>
        <w:t>In relation to IT requirements and data exchange, each OST within the AK block must create new electronic interfaces between the aFRR &amp; RR platform and SCADA/EMS, as well as update existing electronic interfaces between SCADA/EMS and local controllers of the SP unit.</w:t>
      </w:r>
    </w:p>
    <w:p w:rsidR="00297BA2" w:rsidRPr="00FF0B81" w:rsidRDefault="00297BA2" w:rsidP="00297BA2">
      <w:pPr>
        <w:ind w:left="1066"/>
        <w:jc w:val="both"/>
        <w:rPr>
          <w:lang w:val="en-GB" w:eastAsia="ja-JP"/>
        </w:rPr>
      </w:pPr>
      <w:r w:rsidRPr="00FF0B81">
        <w:rPr>
          <w:lang w:val="en-GB"/>
        </w:rPr>
        <w:t>TSOs should enable the use of virtual cross-border lines in their SCADA/EMS systems as an addition to the physical cross-border lines currently used to calculate the Frequency Restoration Control Error (FRCE) within the AGC module of SCADA/EMS systems. For all virtual connection lines between OST, the corresponding EIC codes will be defined. Furthermore, the aFRR &amp; RR platform in SCADA EMS should be able to generate and send the corresponding XML files for each TSO that will update the power exchange values ​​in each virtual line as a result of the activation operation process. The new values ​​of power exchange in the virtual connecting lines between the participating TSOs will be implemented in the AGC module in such a way as to match the proposed form of the standard aFRR &amp; RR product under the conditions of the ascent and descent trajectory period. The interfaces between the SCADA/EMS of the TSOs and the SCADA systems of the local SP unit for activating the aFRR &amp; RR balancing power must be updated to allow the sending of activation signals using standard protocols.</w:t>
      </w:r>
    </w:p>
    <w:p w:rsidR="00297BA2" w:rsidRPr="00FF0B81" w:rsidRDefault="00297BA2" w:rsidP="00297BA2">
      <w:pPr>
        <w:jc w:val="both"/>
        <w:rPr>
          <w:lang w:val="en-GB" w:eastAsia="ja-JP"/>
        </w:rPr>
      </w:pPr>
    </w:p>
    <w:p w:rsidR="00297BA2" w:rsidRPr="00FF0B81" w:rsidRDefault="00297BA2" w:rsidP="00297BA2">
      <w:pPr>
        <w:keepNext w:val="0"/>
        <w:keepLines w:val="0"/>
        <w:spacing w:after="0"/>
        <w:ind w:left="0"/>
        <w:jc w:val="both"/>
        <w:rPr>
          <w:lang w:val="en-GB" w:eastAsia="ja-JP"/>
        </w:rPr>
      </w:pPr>
      <w:r w:rsidRPr="00FF0B81">
        <w:rPr>
          <w:lang w:val="en-GB" w:eastAsia="ja-JP"/>
        </w:rPr>
        <w:br w:type="page"/>
      </w:r>
    </w:p>
    <w:p w:rsidR="00297BA2" w:rsidRPr="00FF0B81" w:rsidRDefault="00297BA2" w:rsidP="00297BA2">
      <w:pPr>
        <w:pStyle w:val="Heading4"/>
        <w:jc w:val="both"/>
        <w:rPr>
          <w:lang w:val="en-GB"/>
        </w:rPr>
      </w:pPr>
      <w:bookmarkStart w:id="34" w:name="_Toc49526177"/>
      <w:r w:rsidRPr="00FF0B81">
        <w:rPr>
          <w:lang w:val="en-GB"/>
        </w:rPr>
        <w:t>Exchange of information for the activation of the manual operation reserve</w:t>
      </w:r>
      <w:bookmarkEnd w:id="34"/>
    </w:p>
    <w:p w:rsidR="00297BA2" w:rsidRPr="00FF0B81" w:rsidRDefault="00297BA2" w:rsidP="00297BA2">
      <w:pPr>
        <w:ind w:left="1068"/>
        <w:jc w:val="both"/>
        <w:rPr>
          <w:lang w:val="en-GB"/>
        </w:rPr>
      </w:pPr>
      <w:r w:rsidRPr="00FF0B81">
        <w:rPr>
          <w:lang w:val="en-GB"/>
        </w:rPr>
        <w:t xml:space="preserve">Rules for the exchange of information when activating the manual reserve between the two TSOs (KOSTT and OST) and TSO - SP (KOSTT-SP) are given in Chapter 9 </w:t>
      </w:r>
    </w:p>
    <w:p w:rsidR="00297BA2" w:rsidRPr="00FF0B81" w:rsidRDefault="00297BA2" w:rsidP="00297BA2">
      <w:pPr>
        <w:ind w:left="1068"/>
        <w:jc w:val="both"/>
        <w:rPr>
          <w:lang w:val="en-GB"/>
        </w:rPr>
      </w:pPr>
      <w:r w:rsidRPr="00FF0B81">
        <w:rPr>
          <w:lang w:val="en-GB"/>
        </w:rPr>
        <w:t>The standard form for activation of the manual reserve is given in fig. 6</w:t>
      </w:r>
    </w:p>
    <w:p w:rsidR="00297BA2" w:rsidRPr="00FF0B81" w:rsidRDefault="00297BA2" w:rsidP="00297BA2">
      <w:pPr>
        <w:numPr>
          <w:ilvl w:val="2"/>
          <w:numId w:val="18"/>
        </w:numPr>
        <w:spacing w:after="0" w:line="276" w:lineRule="auto"/>
        <w:jc w:val="both"/>
        <w:outlineLvl w:val="2"/>
        <w:rPr>
          <w:rFonts w:ascii="Calibri" w:hAnsi="Calibri" w:cs="Arial"/>
          <w:color w:val="000000"/>
          <w:kern w:val="28"/>
          <w:szCs w:val="24"/>
          <w:lang w:val="en-GB"/>
        </w:rPr>
      </w:pPr>
    </w:p>
    <w:p w:rsidR="00297BA2" w:rsidRPr="00FF0B81" w:rsidRDefault="00297BA2" w:rsidP="00297BA2">
      <w:pPr>
        <w:spacing w:after="0" w:line="276" w:lineRule="auto"/>
        <w:ind w:left="2376"/>
        <w:jc w:val="both"/>
        <w:outlineLvl w:val="2"/>
        <w:rPr>
          <w:b/>
          <w:bCs/>
          <w:sz w:val="20"/>
          <w:lang w:val="en-GB"/>
        </w:rPr>
      </w:pPr>
      <w:r w:rsidRPr="00FF0B81">
        <w:rPr>
          <w:rFonts w:ascii="Calibri" w:hAnsi="Calibri" w:cs="Arial"/>
          <w:noProof/>
          <w:color w:val="000000"/>
          <w:kern w:val="28"/>
          <w:szCs w:val="24"/>
          <w:lang w:val="en-US" w:eastAsia="en-US"/>
        </w:rPr>
        <w:drawing>
          <wp:inline distT="0" distB="0" distL="0" distR="0">
            <wp:extent cx="4838700" cy="3181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3181350"/>
                    </a:xfrm>
                    <a:prstGeom prst="rect">
                      <a:avLst/>
                    </a:prstGeom>
                    <a:noFill/>
                    <a:ln>
                      <a:noFill/>
                    </a:ln>
                  </pic:spPr>
                </pic:pic>
              </a:graphicData>
            </a:graphic>
          </wp:inline>
        </w:drawing>
      </w:r>
      <w:r w:rsidRPr="00FF0B81">
        <w:rPr>
          <w:b/>
          <w:bCs/>
          <w:sz w:val="20"/>
          <w:lang w:val="en-GB"/>
        </w:rPr>
        <w:t>Figure 7. Defining the standard balancing product</w:t>
      </w:r>
    </w:p>
    <w:p w:rsidR="00297BA2" w:rsidRPr="00FF0B81" w:rsidRDefault="00297BA2" w:rsidP="00297BA2">
      <w:pPr>
        <w:spacing w:after="0" w:line="276" w:lineRule="auto"/>
        <w:ind w:left="2376"/>
        <w:jc w:val="both"/>
        <w:outlineLvl w:val="2"/>
        <w:rPr>
          <w:b/>
          <w:bCs/>
          <w:sz w:val="20"/>
          <w:lang w:val="en-GB"/>
        </w:rPr>
      </w:pPr>
    </w:p>
    <w:p w:rsidR="00297BA2" w:rsidRPr="00FF0B81" w:rsidRDefault="00297BA2" w:rsidP="00297BA2">
      <w:pPr>
        <w:ind w:left="1068"/>
        <w:jc w:val="both"/>
        <w:rPr>
          <w:lang w:val="en-GB"/>
        </w:rPr>
      </w:pPr>
      <w:r w:rsidRPr="00FF0B81">
        <w:rPr>
          <w:lang w:val="en-GB"/>
        </w:rPr>
        <w:t>In the case when the exchange of reserves within the AK block is done between the regulatory areas then the activation process has these characteristics:</w:t>
      </w:r>
    </w:p>
    <w:p w:rsidR="00297BA2" w:rsidRPr="00FF0B81" w:rsidRDefault="00297BA2" w:rsidP="00297BA2">
      <w:pPr>
        <w:pStyle w:val="ListParagraph"/>
        <w:numPr>
          <w:ilvl w:val="0"/>
          <w:numId w:val="22"/>
        </w:numPr>
        <w:jc w:val="both"/>
        <w:rPr>
          <w:lang w:val="en-GB"/>
        </w:rPr>
      </w:pPr>
      <w:r w:rsidRPr="00FF0B81">
        <w:rPr>
          <w:b/>
          <w:lang w:val="en-GB"/>
        </w:rPr>
        <w:t xml:space="preserve">The preparation period </w:t>
      </w:r>
      <w:r w:rsidRPr="00FF0B81">
        <w:rPr>
          <w:bCs/>
          <w:lang w:val="en-GB"/>
        </w:rPr>
        <w:t>is the time used for communication between the TSO requesting manual reserve service and the service provider and the TSO where the reserve is locked. The exchange of information is done in accordance with Chapter 9 of this procedure. During this time the TSO requesting the reserve receives confirmation of the capacity to be activated by the SP and confirmation regarding the security of the system from the TSO where the reserve is connected.</w:t>
      </w:r>
    </w:p>
    <w:p w:rsidR="00297BA2" w:rsidRPr="00FF0B81" w:rsidRDefault="00297BA2" w:rsidP="00297BA2">
      <w:pPr>
        <w:pStyle w:val="ListParagraph"/>
        <w:numPr>
          <w:ilvl w:val="0"/>
          <w:numId w:val="22"/>
        </w:numPr>
        <w:jc w:val="both"/>
        <w:rPr>
          <w:lang w:val="en-GB"/>
        </w:rPr>
      </w:pPr>
      <w:r w:rsidRPr="00FF0B81">
        <w:rPr>
          <w:b/>
          <w:lang w:val="en-GB"/>
        </w:rPr>
        <w:t>The trajectory of the activation of manual reserve:</w:t>
      </w:r>
      <w:r w:rsidRPr="00FF0B81">
        <w:rPr>
          <w:lang w:val="en-GB"/>
        </w:rPr>
        <w:t xml:space="preserve">  is the time from the beginning of the activation of the manual reserve until the achievement of the maximum power declared for the reserve.</w:t>
      </w:r>
    </w:p>
    <w:p w:rsidR="00297BA2" w:rsidRPr="00FF0B81" w:rsidRDefault="00297BA2" w:rsidP="00297BA2">
      <w:pPr>
        <w:pStyle w:val="ListParagraph"/>
        <w:numPr>
          <w:ilvl w:val="0"/>
          <w:numId w:val="22"/>
        </w:numPr>
        <w:jc w:val="both"/>
        <w:rPr>
          <w:lang w:val="en-GB"/>
        </w:rPr>
      </w:pPr>
      <w:r w:rsidRPr="00FF0B81">
        <w:rPr>
          <w:b/>
          <w:lang w:val="en-GB"/>
        </w:rPr>
        <w:t xml:space="preserve">Full activation time </w:t>
      </w:r>
      <w:r w:rsidRPr="00FF0B81">
        <w:rPr>
          <w:lang w:val="en-GB"/>
        </w:rPr>
        <w:t>is the time of 15 min from the moment when TSO starts the process for activating the reserve until the moment when SP gives activation the full capacity declared for reserve. The full duration of activation should not exceed 15 min.</w:t>
      </w:r>
    </w:p>
    <w:p w:rsidR="00297BA2" w:rsidRPr="00FF0B81" w:rsidRDefault="00297BA2" w:rsidP="00297BA2">
      <w:pPr>
        <w:pStyle w:val="ListParagraph"/>
        <w:numPr>
          <w:ilvl w:val="0"/>
          <w:numId w:val="22"/>
        </w:numPr>
        <w:jc w:val="both"/>
        <w:rPr>
          <w:lang w:val="en-GB"/>
        </w:rPr>
      </w:pPr>
      <w:r w:rsidRPr="00FF0B81">
        <w:rPr>
          <w:b/>
          <w:lang w:val="en-GB"/>
        </w:rPr>
        <w:t xml:space="preserve">Minimum/maximum aFRR duration: </w:t>
      </w:r>
      <w:r w:rsidRPr="00FF0B81">
        <w:rPr>
          <w:bCs/>
          <w:lang w:val="en-GB"/>
        </w:rPr>
        <w:t>It is the time that the manual reserve is active with the declared maximum capacity.</w:t>
      </w:r>
    </w:p>
    <w:p w:rsidR="00297BA2" w:rsidRPr="00FF0B81" w:rsidRDefault="00297BA2" w:rsidP="00297BA2">
      <w:pPr>
        <w:pStyle w:val="ListParagraph"/>
        <w:numPr>
          <w:ilvl w:val="0"/>
          <w:numId w:val="22"/>
        </w:numPr>
        <w:jc w:val="both"/>
        <w:rPr>
          <w:bCs/>
          <w:lang w:val="en-GB" w:eastAsia="ja-JP"/>
        </w:rPr>
      </w:pPr>
      <w:r w:rsidRPr="00FF0B81">
        <w:rPr>
          <w:b/>
          <w:lang w:val="en-GB"/>
        </w:rPr>
        <w:t xml:space="preserve">Deactivation period: </w:t>
      </w:r>
      <w:r w:rsidRPr="00FF0B81">
        <w:rPr>
          <w:bCs/>
          <w:lang w:val="en-GB"/>
        </w:rPr>
        <w:t>is the time from the moment of starting the manual reserve deactivation until the moment when the aFRR value returns to the starting point before the activation of the reserve.</w:t>
      </w:r>
    </w:p>
    <w:p w:rsidR="00297BA2" w:rsidRPr="00FF0B81" w:rsidRDefault="00297BA2" w:rsidP="00297BA2">
      <w:pPr>
        <w:jc w:val="both"/>
        <w:rPr>
          <w:lang w:val="en-GB"/>
        </w:rPr>
      </w:pPr>
    </w:p>
    <w:p w:rsidR="00297BA2" w:rsidRPr="00FF0B81" w:rsidRDefault="00297BA2" w:rsidP="00297BA2">
      <w:pPr>
        <w:ind w:left="1068"/>
        <w:jc w:val="both"/>
        <w:rPr>
          <w:lang w:val="en-GB"/>
        </w:rPr>
      </w:pPr>
      <w:r w:rsidRPr="00FF0B81">
        <w:rPr>
          <w:lang w:val="en-GB"/>
        </w:rPr>
        <w:t>Since the whole process until full activation of the reserve must be performed within 15 minutes then the process of activation of the manual reserve (aFRR) for each step must be performed with this time duration:</w:t>
      </w:r>
    </w:p>
    <w:p w:rsidR="00297BA2" w:rsidRPr="00FF0B81" w:rsidRDefault="00297BA2" w:rsidP="00297BA2">
      <w:pPr>
        <w:pStyle w:val="ListParagraph"/>
        <w:numPr>
          <w:ilvl w:val="0"/>
          <w:numId w:val="19"/>
        </w:numPr>
        <w:jc w:val="both"/>
        <w:rPr>
          <w:lang w:val="en-GB"/>
        </w:rPr>
      </w:pPr>
      <w:r w:rsidRPr="00FF0B81">
        <w:rPr>
          <w:lang w:val="en-GB"/>
        </w:rPr>
        <w:t xml:space="preserve">Preparation time: </w:t>
      </w:r>
      <w:r w:rsidRPr="00FF0B81">
        <w:rPr>
          <w:b/>
          <w:bCs/>
          <w:lang w:val="en-GB"/>
        </w:rPr>
        <w:t>2.5 min</w:t>
      </w:r>
      <w:r w:rsidRPr="00FF0B81">
        <w:rPr>
          <w:lang w:val="en-GB"/>
        </w:rPr>
        <w:t xml:space="preserve"> (acceptable: 0-12.5 min)</w:t>
      </w:r>
    </w:p>
    <w:p w:rsidR="00297BA2" w:rsidRPr="00FF0B81" w:rsidRDefault="00297BA2" w:rsidP="00297BA2">
      <w:pPr>
        <w:pStyle w:val="ListParagraph"/>
        <w:numPr>
          <w:ilvl w:val="0"/>
          <w:numId w:val="19"/>
        </w:numPr>
        <w:jc w:val="both"/>
        <w:rPr>
          <w:lang w:val="en-GB"/>
        </w:rPr>
      </w:pPr>
      <w:r w:rsidRPr="00FF0B81">
        <w:rPr>
          <w:lang w:val="en-GB"/>
        </w:rPr>
        <w:t xml:space="preserve">Activation period from the moment of starting the load increase: </w:t>
      </w:r>
      <w:r w:rsidRPr="00FF0B81">
        <w:rPr>
          <w:b/>
          <w:bCs/>
          <w:lang w:val="en-GB"/>
        </w:rPr>
        <w:t>[10 min]</w:t>
      </w:r>
      <w:r w:rsidRPr="00FF0B81">
        <w:rPr>
          <w:lang w:val="en-GB"/>
        </w:rPr>
        <w:t xml:space="preserve"> (this period is also acceptable in the range 0-12.5min)</w:t>
      </w:r>
    </w:p>
    <w:p w:rsidR="00297BA2" w:rsidRPr="00FF0B81" w:rsidRDefault="00297BA2" w:rsidP="00297BA2">
      <w:pPr>
        <w:pStyle w:val="ListParagraph"/>
        <w:numPr>
          <w:ilvl w:val="0"/>
          <w:numId w:val="19"/>
        </w:numPr>
        <w:jc w:val="both"/>
        <w:rPr>
          <w:lang w:val="en-GB"/>
        </w:rPr>
      </w:pPr>
      <w:r w:rsidRPr="00FF0B81">
        <w:rPr>
          <w:lang w:val="en-GB"/>
        </w:rPr>
        <w:t xml:space="preserve">Full activation time: </w:t>
      </w:r>
      <w:r w:rsidRPr="00FF0B81">
        <w:rPr>
          <w:b/>
          <w:bCs/>
          <w:lang w:val="en-GB"/>
        </w:rPr>
        <w:t>12.5 min</w:t>
      </w:r>
      <w:r w:rsidRPr="00FF0B81">
        <w:rPr>
          <w:lang w:val="en-GB"/>
        </w:rPr>
        <w:t xml:space="preserve"> (according to EB &lt;= 15 min)</w:t>
      </w:r>
    </w:p>
    <w:p w:rsidR="00297BA2" w:rsidRPr="00FF0B81" w:rsidRDefault="00297BA2" w:rsidP="00297BA2">
      <w:pPr>
        <w:pStyle w:val="ListParagraph"/>
        <w:numPr>
          <w:ilvl w:val="0"/>
          <w:numId w:val="19"/>
        </w:numPr>
        <w:jc w:val="both"/>
        <w:rPr>
          <w:lang w:val="en-GB"/>
        </w:rPr>
      </w:pPr>
      <w:r w:rsidRPr="00FF0B81">
        <w:rPr>
          <w:lang w:val="en-GB"/>
        </w:rPr>
        <w:t xml:space="preserve">Duration: the minimum value of the duration for the case of direct activation of the activation of the manual reserve will be: </w:t>
      </w:r>
      <w:r w:rsidRPr="00FF0B81">
        <w:rPr>
          <w:b/>
          <w:bCs/>
          <w:lang w:val="en-GB"/>
        </w:rPr>
        <w:t>[5 min]</w:t>
      </w:r>
      <w:r w:rsidRPr="00FF0B81">
        <w:rPr>
          <w:lang w:val="en-GB"/>
        </w:rPr>
        <w:t xml:space="preserve"> and the maximum value </w:t>
      </w:r>
      <w:r w:rsidRPr="00FF0B81">
        <w:rPr>
          <w:b/>
          <w:bCs/>
          <w:lang w:val="en-GB"/>
        </w:rPr>
        <w:t>[20 min]</w:t>
      </w:r>
      <w:r w:rsidRPr="00FF0B81">
        <w:rPr>
          <w:lang w:val="en-GB"/>
        </w:rPr>
        <w:t xml:space="preserve"> (determined according to the BSP-TSO agreement)</w:t>
      </w:r>
    </w:p>
    <w:p w:rsidR="00297BA2" w:rsidRPr="00FF0B81" w:rsidRDefault="00297BA2" w:rsidP="00297BA2">
      <w:pPr>
        <w:pStyle w:val="ListParagraph"/>
        <w:numPr>
          <w:ilvl w:val="0"/>
          <w:numId w:val="19"/>
        </w:numPr>
        <w:jc w:val="both"/>
        <w:rPr>
          <w:b/>
          <w:lang w:val="en-GB"/>
        </w:rPr>
      </w:pPr>
      <w:r w:rsidRPr="00FF0B81">
        <w:rPr>
          <w:lang w:val="en-GB"/>
        </w:rPr>
        <w:t>Deactivation time  [</w:t>
      </w:r>
      <w:r w:rsidRPr="00FF0B81">
        <w:rPr>
          <w:b/>
          <w:lang w:val="en-GB"/>
        </w:rPr>
        <w:t xml:space="preserve">10 min] </w:t>
      </w:r>
    </w:p>
    <w:p w:rsidR="00297BA2" w:rsidRPr="00FF0B81" w:rsidRDefault="00297BA2" w:rsidP="00297BA2">
      <w:pPr>
        <w:jc w:val="both"/>
        <w:rPr>
          <w:lang w:val="en-GB"/>
        </w:rPr>
      </w:pPr>
    </w:p>
    <w:p w:rsidR="00297BA2" w:rsidRPr="00FF0B81" w:rsidRDefault="00297BA2" w:rsidP="00297BA2">
      <w:pPr>
        <w:keepNext w:val="0"/>
        <w:keepLines w:val="0"/>
        <w:spacing w:after="0"/>
        <w:ind w:left="0"/>
        <w:rPr>
          <w:lang w:val="en-GB" w:eastAsia="ja-JP"/>
        </w:rPr>
      </w:pPr>
      <w:r w:rsidRPr="00FF0B81">
        <w:rPr>
          <w:lang w:val="en-GB" w:eastAsia="ja-JP"/>
        </w:rPr>
        <w:br w:type="page"/>
      </w:r>
    </w:p>
    <w:p w:rsidR="00297BA2" w:rsidRPr="00FF0B81" w:rsidRDefault="00297BA2" w:rsidP="00297BA2">
      <w:pPr>
        <w:pStyle w:val="Heading4"/>
        <w:jc w:val="both"/>
        <w:rPr>
          <w:lang w:val="en-GB"/>
        </w:rPr>
      </w:pPr>
      <w:bookmarkStart w:id="35" w:name="_Toc49526178"/>
      <w:r w:rsidRPr="00FF0B81">
        <w:rPr>
          <w:lang w:val="en-GB"/>
        </w:rPr>
        <w:t>Maintaining FRCE parameters according to targets set for the block</w:t>
      </w:r>
      <w:bookmarkEnd w:id="35"/>
    </w:p>
    <w:p w:rsidR="00297BA2" w:rsidRPr="00FF0B81" w:rsidRDefault="00297BA2" w:rsidP="00297BA2">
      <w:pPr>
        <w:ind w:left="1068"/>
        <w:jc w:val="both"/>
        <w:rPr>
          <w:lang w:val="en-GB"/>
        </w:rPr>
      </w:pPr>
      <w:r w:rsidRPr="00FF0B81">
        <w:rPr>
          <w:lang w:val="en-GB"/>
        </w:rPr>
        <w:t>The FRCE Level 1 and FRCE Level 2 values that define the FRCE deviation quality criteria vary according to the value of Factor K. The Level 1 and 2 values depend on the block size. The calculation of the values which serve as the target for the adjustment quality of each control block depends on the generation and load of the block. Target calculation is performed each year by the ENTSO-E working group known as the SFSG group.</w:t>
      </w:r>
    </w:p>
    <w:p w:rsidR="00297BA2" w:rsidRPr="00FF0B81" w:rsidRDefault="00297BA2" w:rsidP="00297BA2">
      <w:pPr>
        <w:ind w:left="1068"/>
        <w:jc w:val="both"/>
        <w:rPr>
          <w:lang w:val="en-GB"/>
        </w:rPr>
      </w:pPr>
      <w:r w:rsidRPr="00FF0B81">
        <w:rPr>
          <w:lang w:val="en-GB"/>
        </w:rPr>
        <w:t>If the value f calculated according to the criteria is greater than the defined target this may be an indication that:</w:t>
      </w:r>
    </w:p>
    <w:p w:rsidR="00297BA2" w:rsidRPr="00FF0B81" w:rsidRDefault="00297BA2" w:rsidP="00297BA2">
      <w:pPr>
        <w:pStyle w:val="ListParagraph"/>
        <w:numPr>
          <w:ilvl w:val="0"/>
          <w:numId w:val="23"/>
        </w:numPr>
        <w:jc w:val="both"/>
        <w:rPr>
          <w:lang w:val="en-GB" w:eastAsia="ja-JP"/>
        </w:rPr>
      </w:pPr>
      <w:r w:rsidRPr="00FF0B81">
        <w:rPr>
          <w:lang w:val="en-GB" w:eastAsia="ja-JP"/>
        </w:rPr>
        <w:t>The LFC controller does not have the proper response speed;</w:t>
      </w:r>
    </w:p>
    <w:p w:rsidR="00297BA2" w:rsidRPr="00FF0B81" w:rsidRDefault="00297BA2" w:rsidP="00297BA2">
      <w:pPr>
        <w:pStyle w:val="ListParagraph"/>
        <w:numPr>
          <w:ilvl w:val="0"/>
          <w:numId w:val="23"/>
        </w:numPr>
        <w:jc w:val="both"/>
        <w:rPr>
          <w:lang w:val="en-GB" w:eastAsia="ja-JP"/>
        </w:rPr>
      </w:pPr>
      <w:r w:rsidRPr="00FF0B81">
        <w:rPr>
          <w:lang w:val="en-GB" w:eastAsia="ja-JP"/>
        </w:rPr>
        <w:t>The activated amount of FRR is not enough;</w:t>
      </w:r>
    </w:p>
    <w:p w:rsidR="00297BA2" w:rsidRPr="00FF0B81" w:rsidRDefault="00297BA2" w:rsidP="00297BA2">
      <w:pPr>
        <w:pStyle w:val="ListParagraph"/>
        <w:numPr>
          <w:ilvl w:val="0"/>
          <w:numId w:val="23"/>
        </w:numPr>
        <w:jc w:val="both"/>
        <w:rPr>
          <w:lang w:val="en-GB" w:eastAsia="ja-JP"/>
        </w:rPr>
      </w:pPr>
      <w:r w:rsidRPr="00FF0B81">
        <w:rPr>
          <w:lang w:val="en-GB" w:eastAsia="ja-JP"/>
        </w:rPr>
        <w:t>Available reserves are not sufficient;</w:t>
      </w:r>
    </w:p>
    <w:p w:rsidR="00297BA2" w:rsidRPr="00FF0B81" w:rsidRDefault="00297BA2" w:rsidP="00297BA2">
      <w:pPr>
        <w:ind w:left="1068"/>
        <w:jc w:val="both"/>
        <w:rPr>
          <w:lang w:val="en-GB"/>
        </w:rPr>
      </w:pPr>
      <w:r w:rsidRPr="00FF0B81">
        <w:rPr>
          <w:lang w:val="en-GB"/>
        </w:rPr>
        <w:t xml:space="preserve">The block monitor calculates the target parameters of the LFC zone in the AK block in accordance with the rules of the Synchronous Area of Continental Europe (SA CE), according to the following formulas: </w:t>
      </w:r>
    </w:p>
    <w:p w:rsidR="00297BA2" w:rsidRPr="00FF0B81" w:rsidRDefault="00297BA2" w:rsidP="00297BA2">
      <w:pPr>
        <w:jc w:val="both"/>
        <w:rPr>
          <w:lang w:val="en-GB" w:eastAsia="ja-JP"/>
        </w:rPr>
      </w:pPr>
    </w:p>
    <w:p w:rsidR="00297BA2" w:rsidRPr="00FF0B81" w:rsidRDefault="00A76D89" w:rsidP="00297BA2">
      <w:pPr>
        <w:jc w:val="both"/>
        <w:rPr>
          <w:sz w:val="22"/>
          <w:szCs w:val="22"/>
          <w:lang w:val="en-GB" w:eastAsia="ja-JP"/>
        </w:rPr>
      </w:pPr>
      <m:oMathPara>
        <m:oMath>
          <m:f>
            <m:fPr>
              <m:ctrlPr>
                <w:rPr>
                  <w:rFonts w:ascii="Cambria Math" w:hAnsi="Cambria Math"/>
                  <w:i/>
                  <w:sz w:val="22"/>
                  <w:szCs w:val="22"/>
                  <w:lang w:val="en-GB" w:eastAsia="ja-JP"/>
                </w:rPr>
              </m:ctrlPr>
            </m:fPr>
            <m:num>
              <m:sSub>
                <m:sSubPr>
                  <m:ctrlPr>
                    <w:rPr>
                      <w:rFonts w:ascii="Cambria Math" w:hAnsi="Cambria Math"/>
                      <w:i/>
                      <w:sz w:val="22"/>
                      <w:szCs w:val="22"/>
                      <w:lang w:val="en-GB" w:eastAsia="ja-JP"/>
                    </w:rPr>
                  </m:ctrlPr>
                </m:sSubPr>
                <m:e>
                  <m:r>
                    <w:rPr>
                      <w:rFonts w:ascii="Cambria Math" w:hAnsi="Cambria Math"/>
                      <w:sz w:val="22"/>
                      <w:szCs w:val="22"/>
                      <w:lang w:val="en-GB" w:eastAsia="ja-JP"/>
                    </w:rPr>
                    <m:t>Level</m:t>
                  </m:r>
                </m:e>
                <m:sub>
                  <m:r>
                    <w:rPr>
                      <w:rFonts w:ascii="Cambria Math" w:hAnsi="Cambria Math"/>
                      <w:sz w:val="22"/>
                      <w:szCs w:val="22"/>
                      <w:lang w:val="en-GB" w:eastAsia="ja-JP"/>
                    </w:rPr>
                    <m:t>1_TSOA</m:t>
                  </m:r>
                </m:sub>
              </m:sSub>
            </m:num>
            <m:den>
              <m:sSub>
                <m:sSubPr>
                  <m:ctrlPr>
                    <w:rPr>
                      <w:rFonts w:ascii="Cambria Math" w:hAnsi="Cambria Math"/>
                      <w:i/>
                      <w:sz w:val="22"/>
                      <w:szCs w:val="22"/>
                      <w:lang w:val="en-GB" w:eastAsia="ja-JP"/>
                    </w:rPr>
                  </m:ctrlPr>
                </m:sSubPr>
                <m:e>
                  <m:r>
                    <w:rPr>
                      <w:rFonts w:ascii="Cambria Math" w:hAnsi="Cambria Math"/>
                      <w:sz w:val="22"/>
                      <w:szCs w:val="22"/>
                      <w:lang w:val="en-GB" w:eastAsia="ja-JP"/>
                    </w:rPr>
                    <m:t xml:space="preserve">Level </m:t>
                  </m:r>
                </m:e>
                <m:sub>
                  <m:r>
                    <w:rPr>
                      <w:rFonts w:ascii="Cambria Math" w:hAnsi="Cambria Math"/>
                      <w:sz w:val="22"/>
                      <w:szCs w:val="22"/>
                      <w:lang w:val="en-GB" w:eastAsia="ja-JP"/>
                    </w:rPr>
                    <m:t>1AK</m:t>
                  </m:r>
                </m:sub>
              </m:sSub>
            </m:den>
          </m:f>
          <m:r>
            <w:rPr>
              <w:rFonts w:ascii="Cambria Math" w:hAnsi="Cambria Math"/>
              <w:sz w:val="22"/>
              <w:szCs w:val="22"/>
              <w:lang w:val="en-GB" w:eastAsia="ja-JP"/>
            </w:rPr>
            <m:t>=</m:t>
          </m:r>
          <m:rad>
            <m:radPr>
              <m:degHide m:val="on"/>
              <m:ctrlPr>
                <w:rPr>
                  <w:rFonts w:ascii="Cambria Math" w:hAnsi="Cambria Math"/>
                  <w:i/>
                  <w:sz w:val="22"/>
                  <w:szCs w:val="22"/>
                  <w:lang w:val="en-GB" w:eastAsia="ja-JP"/>
                </w:rPr>
              </m:ctrlPr>
            </m:radPr>
            <m:deg/>
            <m:e>
              <m:f>
                <m:fPr>
                  <m:ctrlPr>
                    <w:rPr>
                      <w:rFonts w:ascii="Cambria Math" w:hAnsi="Cambria Math"/>
                      <w:i/>
                      <w:sz w:val="22"/>
                      <w:szCs w:val="22"/>
                      <w:lang w:val="en-GB" w:eastAsia="ja-JP"/>
                    </w:rPr>
                  </m:ctrlPr>
                </m:fPr>
                <m:num>
                  <m:sSub>
                    <m:sSubPr>
                      <m:ctrlPr>
                        <w:rPr>
                          <w:rFonts w:ascii="Cambria Math" w:hAnsi="Cambria Math"/>
                          <w:i/>
                          <w:sz w:val="22"/>
                          <w:szCs w:val="22"/>
                          <w:lang w:val="en-GB" w:eastAsia="ja-JP"/>
                        </w:rPr>
                      </m:ctrlPr>
                    </m:sSubPr>
                    <m:e>
                      <m:r>
                        <w:rPr>
                          <w:rFonts w:ascii="Cambria Math" w:hAnsi="Cambria Math"/>
                          <w:sz w:val="22"/>
                          <w:szCs w:val="22"/>
                          <w:lang w:val="en-GB" w:eastAsia="ja-JP"/>
                        </w:rPr>
                        <m:t>FCR</m:t>
                      </m:r>
                    </m:e>
                    <m:sub>
                      <m:r>
                        <w:rPr>
                          <w:rFonts w:ascii="Cambria Math" w:hAnsi="Cambria Math"/>
                          <w:sz w:val="22"/>
                          <w:szCs w:val="22"/>
                          <w:lang w:val="en-GB" w:eastAsia="ja-JP"/>
                        </w:rPr>
                        <m:t>i TSO_A</m:t>
                      </m:r>
                    </m:sub>
                  </m:sSub>
                </m:num>
                <m:den>
                  <m:sSub>
                    <m:sSubPr>
                      <m:ctrlPr>
                        <w:rPr>
                          <w:rFonts w:ascii="Cambria Math" w:hAnsi="Cambria Math"/>
                          <w:i/>
                          <w:sz w:val="22"/>
                          <w:szCs w:val="22"/>
                          <w:lang w:val="en-GB" w:eastAsia="ja-JP"/>
                        </w:rPr>
                      </m:ctrlPr>
                    </m:sSubPr>
                    <m:e>
                      <m:r>
                        <w:rPr>
                          <w:rFonts w:ascii="Cambria Math" w:hAnsi="Cambria Math"/>
                          <w:sz w:val="22"/>
                          <w:szCs w:val="22"/>
                          <w:lang w:val="en-GB" w:eastAsia="ja-JP"/>
                        </w:rPr>
                        <m:t>FCR</m:t>
                      </m:r>
                    </m:e>
                    <m:sub>
                      <m:r>
                        <w:rPr>
                          <w:rFonts w:ascii="Cambria Math" w:hAnsi="Cambria Math"/>
                          <w:sz w:val="22"/>
                          <w:szCs w:val="22"/>
                          <w:lang w:val="en-GB" w:eastAsia="ja-JP"/>
                        </w:rPr>
                        <m:t>i AK</m:t>
                      </m:r>
                    </m:sub>
                  </m:sSub>
                </m:den>
              </m:f>
            </m:e>
          </m:rad>
        </m:oMath>
      </m:oMathPara>
    </w:p>
    <w:p w:rsidR="00297BA2" w:rsidRPr="00FF0B81" w:rsidRDefault="00A76D89" w:rsidP="00297BA2">
      <w:pPr>
        <w:jc w:val="both"/>
        <w:rPr>
          <w:sz w:val="22"/>
          <w:szCs w:val="22"/>
          <w:lang w:val="en-GB" w:eastAsia="ja-JP"/>
        </w:rPr>
      </w:pPr>
      <m:oMathPara>
        <m:oMath>
          <m:f>
            <m:fPr>
              <m:ctrlPr>
                <w:rPr>
                  <w:rFonts w:ascii="Cambria Math" w:hAnsi="Cambria Math"/>
                  <w:i/>
                  <w:sz w:val="22"/>
                  <w:szCs w:val="22"/>
                  <w:lang w:val="en-GB" w:eastAsia="ja-JP"/>
                </w:rPr>
              </m:ctrlPr>
            </m:fPr>
            <m:num>
              <m:sSub>
                <m:sSubPr>
                  <m:ctrlPr>
                    <w:rPr>
                      <w:rFonts w:ascii="Cambria Math" w:hAnsi="Cambria Math"/>
                      <w:i/>
                      <w:sz w:val="22"/>
                      <w:szCs w:val="22"/>
                      <w:lang w:val="en-GB" w:eastAsia="ja-JP"/>
                    </w:rPr>
                  </m:ctrlPr>
                </m:sSubPr>
                <m:e>
                  <m:r>
                    <w:rPr>
                      <w:rFonts w:ascii="Cambria Math" w:hAnsi="Cambria Math"/>
                      <w:sz w:val="22"/>
                      <w:szCs w:val="22"/>
                      <w:lang w:val="en-GB" w:eastAsia="ja-JP"/>
                    </w:rPr>
                    <m:t>Level</m:t>
                  </m:r>
                </m:e>
                <m:sub>
                  <m:r>
                    <w:rPr>
                      <w:rFonts w:ascii="Cambria Math" w:hAnsi="Cambria Math"/>
                      <w:sz w:val="22"/>
                      <w:szCs w:val="22"/>
                      <w:lang w:val="en-GB" w:eastAsia="ja-JP"/>
                    </w:rPr>
                    <m:t>2_TSOA</m:t>
                  </m:r>
                </m:sub>
              </m:sSub>
            </m:num>
            <m:den>
              <m:sSub>
                <m:sSubPr>
                  <m:ctrlPr>
                    <w:rPr>
                      <w:rFonts w:ascii="Cambria Math" w:hAnsi="Cambria Math"/>
                      <w:i/>
                      <w:sz w:val="22"/>
                      <w:szCs w:val="22"/>
                      <w:lang w:val="en-GB" w:eastAsia="ja-JP"/>
                    </w:rPr>
                  </m:ctrlPr>
                </m:sSubPr>
                <m:e>
                  <m:r>
                    <w:rPr>
                      <w:rFonts w:ascii="Cambria Math" w:hAnsi="Cambria Math"/>
                      <w:sz w:val="22"/>
                      <w:szCs w:val="22"/>
                      <w:lang w:val="en-GB" w:eastAsia="ja-JP"/>
                    </w:rPr>
                    <m:t xml:space="preserve">Level </m:t>
                  </m:r>
                </m:e>
                <m:sub>
                  <m:r>
                    <w:rPr>
                      <w:rFonts w:ascii="Cambria Math" w:hAnsi="Cambria Math"/>
                      <w:sz w:val="22"/>
                      <w:szCs w:val="22"/>
                      <w:lang w:val="en-GB" w:eastAsia="ja-JP"/>
                    </w:rPr>
                    <m:t>2AK</m:t>
                  </m:r>
                </m:sub>
              </m:sSub>
            </m:den>
          </m:f>
          <m:r>
            <w:rPr>
              <w:rFonts w:ascii="Cambria Math" w:hAnsi="Cambria Math"/>
              <w:sz w:val="22"/>
              <w:szCs w:val="22"/>
              <w:lang w:val="en-GB" w:eastAsia="ja-JP"/>
            </w:rPr>
            <m:t>=</m:t>
          </m:r>
          <m:rad>
            <m:radPr>
              <m:degHide m:val="on"/>
              <m:ctrlPr>
                <w:rPr>
                  <w:rFonts w:ascii="Cambria Math" w:hAnsi="Cambria Math"/>
                  <w:i/>
                  <w:sz w:val="22"/>
                  <w:szCs w:val="22"/>
                  <w:lang w:val="en-GB" w:eastAsia="ja-JP"/>
                </w:rPr>
              </m:ctrlPr>
            </m:radPr>
            <m:deg/>
            <m:e>
              <m:f>
                <m:fPr>
                  <m:ctrlPr>
                    <w:rPr>
                      <w:rFonts w:ascii="Cambria Math" w:hAnsi="Cambria Math"/>
                      <w:i/>
                      <w:sz w:val="22"/>
                      <w:szCs w:val="22"/>
                      <w:lang w:val="en-GB" w:eastAsia="ja-JP"/>
                    </w:rPr>
                  </m:ctrlPr>
                </m:fPr>
                <m:num>
                  <m:sSub>
                    <m:sSubPr>
                      <m:ctrlPr>
                        <w:rPr>
                          <w:rFonts w:ascii="Cambria Math" w:hAnsi="Cambria Math"/>
                          <w:i/>
                          <w:sz w:val="22"/>
                          <w:szCs w:val="22"/>
                          <w:lang w:val="en-GB" w:eastAsia="ja-JP"/>
                        </w:rPr>
                      </m:ctrlPr>
                    </m:sSubPr>
                    <m:e>
                      <m:r>
                        <w:rPr>
                          <w:rFonts w:ascii="Cambria Math" w:hAnsi="Cambria Math"/>
                          <w:sz w:val="22"/>
                          <w:szCs w:val="22"/>
                          <w:lang w:val="en-GB" w:eastAsia="ja-JP"/>
                        </w:rPr>
                        <m:t>FCR</m:t>
                      </m:r>
                    </m:e>
                    <m:sub>
                      <m:r>
                        <w:rPr>
                          <w:rFonts w:ascii="Cambria Math" w:hAnsi="Cambria Math"/>
                          <w:sz w:val="22"/>
                          <w:szCs w:val="22"/>
                          <w:lang w:val="en-GB" w:eastAsia="ja-JP"/>
                        </w:rPr>
                        <m:t>i TSO_A</m:t>
                      </m:r>
                    </m:sub>
                  </m:sSub>
                </m:num>
                <m:den>
                  <m:sSub>
                    <m:sSubPr>
                      <m:ctrlPr>
                        <w:rPr>
                          <w:rFonts w:ascii="Cambria Math" w:hAnsi="Cambria Math"/>
                          <w:i/>
                          <w:sz w:val="22"/>
                          <w:szCs w:val="22"/>
                          <w:lang w:val="en-GB" w:eastAsia="ja-JP"/>
                        </w:rPr>
                      </m:ctrlPr>
                    </m:sSubPr>
                    <m:e>
                      <m:r>
                        <w:rPr>
                          <w:rFonts w:ascii="Cambria Math" w:hAnsi="Cambria Math"/>
                          <w:sz w:val="22"/>
                          <w:szCs w:val="22"/>
                          <w:lang w:val="en-GB" w:eastAsia="ja-JP"/>
                        </w:rPr>
                        <m:t>FCR</m:t>
                      </m:r>
                    </m:e>
                    <m:sub>
                      <m:r>
                        <w:rPr>
                          <w:rFonts w:ascii="Cambria Math" w:hAnsi="Cambria Math"/>
                          <w:sz w:val="22"/>
                          <w:szCs w:val="22"/>
                          <w:lang w:val="en-GB" w:eastAsia="ja-JP"/>
                        </w:rPr>
                        <m:t>i AK</m:t>
                      </m:r>
                    </m:sub>
                  </m:sSub>
                </m:den>
              </m:f>
            </m:e>
          </m:rad>
        </m:oMath>
      </m:oMathPara>
    </w:p>
    <w:p w:rsidR="00297BA2" w:rsidRPr="00FF0B81" w:rsidRDefault="00297BA2" w:rsidP="00297BA2">
      <w:pPr>
        <w:jc w:val="both"/>
        <w:rPr>
          <w:lang w:val="en-GB" w:eastAsia="ja-JP"/>
        </w:rPr>
      </w:pPr>
    </w:p>
    <w:p w:rsidR="00297BA2" w:rsidRPr="00FF0B81" w:rsidRDefault="00297BA2" w:rsidP="00297BA2">
      <w:pPr>
        <w:ind w:left="1416"/>
        <w:jc w:val="both"/>
        <w:rPr>
          <w:lang w:val="en-GB" w:eastAsia="ja-JP"/>
        </w:rPr>
      </w:pPr>
      <w:r w:rsidRPr="00FF0B81">
        <w:rPr>
          <w:lang w:val="en-GB" w:eastAsia="ja-JP"/>
        </w:rPr>
        <w:t xml:space="preserve">Where: </w:t>
      </w:r>
    </w:p>
    <w:p w:rsidR="00297BA2" w:rsidRPr="00FF0B81" w:rsidRDefault="00A76D89" w:rsidP="00297BA2">
      <w:pPr>
        <w:ind w:left="1416"/>
        <w:jc w:val="both"/>
        <w:rPr>
          <w:lang w:val="en-GB" w:eastAsia="ja-JP"/>
        </w:rPr>
      </w:pPr>
      <m:oMath>
        <m:sSub>
          <m:sSubPr>
            <m:ctrlPr>
              <w:rPr>
                <w:rFonts w:ascii="Cambria Math" w:hAnsi="Cambria Math"/>
                <w:i/>
                <w:lang w:val="en-GB" w:eastAsia="ja-JP"/>
              </w:rPr>
            </m:ctrlPr>
          </m:sSubPr>
          <m:e>
            <m:r>
              <w:rPr>
                <w:rFonts w:ascii="Cambria Math" w:hAnsi="Cambria Math"/>
                <w:lang w:val="en-GB" w:eastAsia="ja-JP"/>
              </w:rPr>
              <m:t xml:space="preserve">Level </m:t>
            </m:r>
          </m:e>
          <m:sub>
            <m:r>
              <w:rPr>
                <w:rFonts w:ascii="Cambria Math" w:hAnsi="Cambria Math"/>
                <w:lang w:val="en-GB" w:eastAsia="ja-JP"/>
              </w:rPr>
              <m:t>1_TSOA</m:t>
            </m:r>
          </m:sub>
        </m:sSub>
      </m:oMath>
      <w:r w:rsidR="00297BA2" w:rsidRPr="00FF0B81">
        <w:rPr>
          <w:lang w:val="en-GB" w:eastAsia="ja-JP"/>
        </w:rPr>
        <w:t xml:space="preserve">   -  Level 1 of FCRE for TSO A </w:t>
      </w:r>
    </w:p>
    <w:p w:rsidR="00297BA2" w:rsidRPr="00FF0B81" w:rsidRDefault="00A76D89" w:rsidP="00297BA2">
      <w:pPr>
        <w:ind w:left="1416"/>
        <w:jc w:val="both"/>
        <w:rPr>
          <w:lang w:val="en-GB" w:eastAsia="ja-JP"/>
        </w:rPr>
      </w:pPr>
      <m:oMath>
        <m:sSub>
          <m:sSubPr>
            <m:ctrlPr>
              <w:rPr>
                <w:rFonts w:ascii="Cambria Math" w:hAnsi="Cambria Math"/>
                <w:i/>
                <w:lang w:val="en-GB" w:eastAsia="ja-JP"/>
              </w:rPr>
            </m:ctrlPr>
          </m:sSubPr>
          <m:e>
            <m:r>
              <w:rPr>
                <w:rFonts w:ascii="Cambria Math" w:hAnsi="Cambria Math"/>
                <w:lang w:val="en-GB" w:eastAsia="ja-JP"/>
              </w:rPr>
              <m:t xml:space="preserve">Level </m:t>
            </m:r>
          </m:e>
          <m:sub>
            <m:r>
              <w:rPr>
                <w:rFonts w:ascii="Cambria Math" w:hAnsi="Cambria Math"/>
                <w:lang w:val="en-GB" w:eastAsia="ja-JP"/>
              </w:rPr>
              <m:t>1AK</m:t>
            </m:r>
          </m:sub>
        </m:sSub>
      </m:oMath>
      <w:r w:rsidR="00297BA2" w:rsidRPr="00FF0B81">
        <w:rPr>
          <w:lang w:val="en-GB" w:eastAsia="ja-JP"/>
        </w:rPr>
        <w:t xml:space="preserve">     -   Level 1 for AK block </w:t>
      </w:r>
    </w:p>
    <w:p w:rsidR="00297BA2" w:rsidRPr="00FF0B81" w:rsidRDefault="00A76D89" w:rsidP="00297BA2">
      <w:pPr>
        <w:ind w:left="1416"/>
        <w:jc w:val="both"/>
        <w:rPr>
          <w:lang w:val="en-GB" w:eastAsia="ja-JP"/>
        </w:rPr>
      </w:pPr>
      <m:oMath>
        <m:sSub>
          <m:sSubPr>
            <m:ctrlPr>
              <w:rPr>
                <w:rFonts w:ascii="Cambria Math" w:hAnsi="Cambria Math"/>
                <w:i/>
                <w:lang w:val="en-GB" w:eastAsia="ja-JP"/>
              </w:rPr>
            </m:ctrlPr>
          </m:sSubPr>
          <m:e>
            <m:r>
              <w:rPr>
                <w:rFonts w:ascii="Cambria Math" w:hAnsi="Cambria Math"/>
                <w:lang w:val="en-GB" w:eastAsia="ja-JP"/>
              </w:rPr>
              <m:t>Level</m:t>
            </m:r>
          </m:e>
          <m:sub>
            <m:r>
              <w:rPr>
                <w:rFonts w:ascii="Cambria Math" w:hAnsi="Cambria Math"/>
                <w:lang w:val="en-GB" w:eastAsia="ja-JP"/>
              </w:rPr>
              <m:t>2_TSOA</m:t>
            </m:r>
          </m:sub>
        </m:sSub>
      </m:oMath>
      <w:r w:rsidR="00297BA2" w:rsidRPr="00FF0B81">
        <w:rPr>
          <w:lang w:val="en-GB" w:eastAsia="ja-JP"/>
        </w:rPr>
        <w:t xml:space="preserve">   -  Level 2 of FCRE for TSO A </w:t>
      </w:r>
    </w:p>
    <w:p w:rsidR="00297BA2" w:rsidRPr="00FF0B81" w:rsidRDefault="00A76D89" w:rsidP="00297BA2">
      <w:pPr>
        <w:ind w:left="1416"/>
        <w:jc w:val="both"/>
        <w:rPr>
          <w:lang w:val="en-GB" w:eastAsia="ja-JP"/>
        </w:rPr>
      </w:pPr>
      <m:oMath>
        <m:sSub>
          <m:sSubPr>
            <m:ctrlPr>
              <w:rPr>
                <w:rFonts w:ascii="Cambria Math" w:hAnsi="Cambria Math"/>
                <w:i/>
                <w:lang w:val="en-GB" w:eastAsia="ja-JP"/>
              </w:rPr>
            </m:ctrlPr>
          </m:sSubPr>
          <m:e>
            <m:r>
              <w:rPr>
                <w:rFonts w:ascii="Cambria Math" w:hAnsi="Cambria Math"/>
                <w:lang w:val="en-GB" w:eastAsia="ja-JP"/>
              </w:rPr>
              <m:t xml:space="preserve">Level </m:t>
            </m:r>
          </m:e>
          <m:sub>
            <m:r>
              <w:rPr>
                <w:rFonts w:ascii="Cambria Math" w:hAnsi="Cambria Math"/>
                <w:lang w:val="en-GB" w:eastAsia="ja-JP"/>
              </w:rPr>
              <m:t>2AK</m:t>
            </m:r>
          </m:sub>
        </m:sSub>
      </m:oMath>
      <w:r w:rsidR="00297BA2" w:rsidRPr="00FF0B81">
        <w:rPr>
          <w:lang w:val="en-GB" w:eastAsia="ja-JP"/>
        </w:rPr>
        <w:t xml:space="preserve">     -   Level 2 for AK block </w:t>
      </w:r>
    </w:p>
    <w:p w:rsidR="00297BA2" w:rsidRPr="00FF0B81" w:rsidRDefault="00A76D89" w:rsidP="00297BA2">
      <w:pPr>
        <w:ind w:left="1416"/>
        <w:jc w:val="both"/>
        <w:rPr>
          <w:lang w:val="en-GB" w:eastAsia="ja-JP"/>
        </w:rPr>
      </w:pPr>
      <m:oMath>
        <m:sSub>
          <m:sSubPr>
            <m:ctrlPr>
              <w:rPr>
                <w:rFonts w:ascii="Cambria Math" w:hAnsi="Cambria Math"/>
                <w:i/>
                <w:lang w:val="en-GB" w:eastAsia="ja-JP"/>
              </w:rPr>
            </m:ctrlPr>
          </m:sSubPr>
          <m:e>
            <m:r>
              <w:rPr>
                <w:rFonts w:ascii="Cambria Math" w:hAnsi="Cambria Math"/>
                <w:lang w:val="en-GB" w:eastAsia="ja-JP"/>
              </w:rPr>
              <m:t>FCR</m:t>
            </m:r>
          </m:e>
          <m:sub>
            <m:r>
              <w:rPr>
                <w:rFonts w:ascii="Cambria Math" w:hAnsi="Cambria Math"/>
                <w:lang w:val="en-GB" w:eastAsia="ja-JP"/>
              </w:rPr>
              <m:t>i TSO_A</m:t>
            </m:r>
          </m:sub>
        </m:sSub>
      </m:oMath>
      <w:r w:rsidR="00297BA2" w:rsidRPr="00FF0B81">
        <w:rPr>
          <w:lang w:val="en-GB" w:eastAsia="ja-JP"/>
        </w:rPr>
        <w:t xml:space="preserve"> -  Initial obligation for Frequency Restoration (FRC) reserve for TSO A            </w:t>
      </w:r>
    </w:p>
    <w:p w:rsidR="00297BA2" w:rsidRPr="00FF0B81" w:rsidRDefault="00A76D89" w:rsidP="00297BA2">
      <w:pPr>
        <w:ind w:left="1416"/>
        <w:jc w:val="both"/>
        <w:rPr>
          <w:lang w:val="en-GB" w:eastAsia="ja-JP"/>
        </w:rPr>
      </w:pPr>
      <m:oMath>
        <m:sSub>
          <m:sSubPr>
            <m:ctrlPr>
              <w:rPr>
                <w:rFonts w:ascii="Cambria Math" w:hAnsi="Cambria Math"/>
                <w:i/>
                <w:lang w:val="en-GB" w:eastAsia="ja-JP"/>
              </w:rPr>
            </m:ctrlPr>
          </m:sSubPr>
          <m:e>
            <m:r>
              <w:rPr>
                <w:rFonts w:ascii="Cambria Math" w:hAnsi="Cambria Math"/>
                <w:lang w:val="en-GB" w:eastAsia="ja-JP"/>
              </w:rPr>
              <m:t>FCR</m:t>
            </m:r>
          </m:e>
          <m:sub>
            <m:r>
              <w:rPr>
                <w:rFonts w:ascii="Cambria Math" w:hAnsi="Cambria Math"/>
                <w:lang w:val="en-GB" w:eastAsia="ja-JP"/>
              </w:rPr>
              <m:t>i AK</m:t>
            </m:r>
          </m:sub>
        </m:sSub>
      </m:oMath>
      <w:r w:rsidR="00297BA2" w:rsidRPr="00FF0B81">
        <w:rPr>
          <w:lang w:val="en-GB" w:eastAsia="ja-JP"/>
        </w:rPr>
        <w:t xml:space="preserve">      -    Initial obligation for frequency restoration reserve for for the AK block (sum of the initial obligations of all members of the LFC AK block). </w:t>
      </w:r>
    </w:p>
    <w:p w:rsidR="00297BA2" w:rsidRPr="00FF0B81" w:rsidRDefault="00297BA2" w:rsidP="00297BA2">
      <w:pPr>
        <w:jc w:val="both"/>
        <w:rPr>
          <w:lang w:val="en-GB" w:eastAsia="ja-JP"/>
        </w:rPr>
      </w:pPr>
    </w:p>
    <w:p w:rsidR="00297BA2" w:rsidRPr="00FF0B81" w:rsidRDefault="00297BA2" w:rsidP="00297BA2">
      <w:pPr>
        <w:ind w:left="1068"/>
        <w:jc w:val="both"/>
        <w:rPr>
          <w:lang w:val="en-GB"/>
        </w:rPr>
      </w:pPr>
      <w:r w:rsidRPr="00FF0B81">
        <w:rPr>
          <w:lang w:val="en-GB"/>
        </w:rPr>
        <w:t>The definition of FRCE Level 1 and Level 2 targets for the OST for 2019 is given in Table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2016"/>
        <w:gridCol w:w="1559"/>
        <w:gridCol w:w="2117"/>
      </w:tblGrid>
      <w:tr w:rsidR="00297BA2" w:rsidRPr="00FF0B81" w:rsidTr="00AF4A47">
        <w:trPr>
          <w:trHeight w:val="361"/>
          <w:jc w:val="center"/>
        </w:trPr>
        <w:tc>
          <w:tcPr>
            <w:tcW w:w="1745" w:type="dxa"/>
            <w:shd w:val="clear" w:color="auto" w:fill="DEEAF6"/>
            <w:noWrap/>
            <w:hideMark/>
          </w:tcPr>
          <w:p w:rsidR="00297BA2" w:rsidRPr="00FF0B81" w:rsidRDefault="00297BA2" w:rsidP="00AF4A47">
            <w:pPr>
              <w:spacing w:after="120"/>
              <w:jc w:val="both"/>
              <w:rPr>
                <w:lang w:val="en-GB"/>
              </w:rPr>
            </w:pPr>
            <w:r w:rsidRPr="00FF0B81">
              <w:rPr>
                <w:lang w:val="en-GB"/>
              </w:rPr>
              <w:t> </w:t>
            </w:r>
          </w:p>
        </w:tc>
        <w:tc>
          <w:tcPr>
            <w:tcW w:w="2016" w:type="dxa"/>
            <w:shd w:val="clear" w:color="auto" w:fill="DEEAF6"/>
            <w:hideMark/>
          </w:tcPr>
          <w:p w:rsidR="00297BA2" w:rsidRPr="00FF0B81" w:rsidRDefault="00297BA2" w:rsidP="00AF4A47">
            <w:pPr>
              <w:spacing w:after="120"/>
              <w:jc w:val="both"/>
              <w:rPr>
                <w:lang w:val="en-GB"/>
              </w:rPr>
            </w:pPr>
            <w:r w:rsidRPr="00FF0B81">
              <w:rPr>
                <w:lang w:val="en-GB"/>
              </w:rPr>
              <w:t> </w:t>
            </w:r>
          </w:p>
        </w:tc>
        <w:tc>
          <w:tcPr>
            <w:tcW w:w="3676" w:type="dxa"/>
            <w:gridSpan w:val="2"/>
            <w:shd w:val="clear" w:color="auto" w:fill="DEEAF6"/>
            <w:hideMark/>
          </w:tcPr>
          <w:p w:rsidR="00297BA2" w:rsidRPr="00FF0B81" w:rsidRDefault="00297BA2" w:rsidP="00AF4A47">
            <w:pPr>
              <w:spacing w:after="120"/>
              <w:jc w:val="both"/>
              <w:rPr>
                <w:lang w:val="en-GB"/>
              </w:rPr>
            </w:pPr>
            <w:r w:rsidRPr="00FF0B81">
              <w:rPr>
                <w:lang w:val="en-GB"/>
              </w:rPr>
              <w:t>Starts from 1 January 2019</w:t>
            </w:r>
          </w:p>
        </w:tc>
      </w:tr>
      <w:tr w:rsidR="00297BA2" w:rsidRPr="00FF0B81" w:rsidTr="00AF4A47">
        <w:trPr>
          <w:trHeight w:val="564"/>
          <w:jc w:val="center"/>
        </w:trPr>
        <w:tc>
          <w:tcPr>
            <w:tcW w:w="1745" w:type="dxa"/>
            <w:shd w:val="clear" w:color="auto" w:fill="DEEAF6"/>
            <w:noWrap/>
            <w:hideMark/>
          </w:tcPr>
          <w:p w:rsidR="00297BA2" w:rsidRPr="00FF0B81" w:rsidRDefault="00297BA2" w:rsidP="00AF4A47">
            <w:pPr>
              <w:spacing w:after="120"/>
              <w:jc w:val="both"/>
              <w:rPr>
                <w:lang w:val="en-GB"/>
              </w:rPr>
            </w:pPr>
            <w:r w:rsidRPr="00FF0B81">
              <w:rPr>
                <w:lang w:val="en-GB"/>
              </w:rPr>
              <w:t>TSO</w:t>
            </w:r>
          </w:p>
          <w:p w:rsidR="00297BA2" w:rsidRPr="00FF0B81" w:rsidRDefault="00297BA2" w:rsidP="00AF4A47">
            <w:pPr>
              <w:spacing w:after="120"/>
              <w:jc w:val="both"/>
              <w:rPr>
                <w:lang w:val="en-GB"/>
              </w:rPr>
            </w:pPr>
            <w:r w:rsidRPr="00FF0B81">
              <w:rPr>
                <w:lang w:val="en-GB"/>
              </w:rPr>
              <w:t> </w:t>
            </w:r>
          </w:p>
        </w:tc>
        <w:tc>
          <w:tcPr>
            <w:tcW w:w="2016" w:type="dxa"/>
            <w:shd w:val="clear" w:color="auto" w:fill="DEEAF6"/>
            <w:noWrap/>
            <w:hideMark/>
          </w:tcPr>
          <w:p w:rsidR="00297BA2" w:rsidRPr="00FF0B81" w:rsidRDefault="00297BA2" w:rsidP="00AF4A47">
            <w:pPr>
              <w:spacing w:after="120"/>
              <w:jc w:val="both"/>
              <w:rPr>
                <w:lang w:val="en-GB"/>
              </w:rPr>
            </w:pPr>
            <w:r w:rsidRPr="00FF0B81">
              <w:rPr>
                <w:lang w:val="en-GB"/>
              </w:rPr>
              <w:t>Coefficient C</w:t>
            </w:r>
            <w:r w:rsidRPr="00FF0B81">
              <w:rPr>
                <w:vertAlign w:val="subscript"/>
                <w:lang w:val="en-GB"/>
              </w:rPr>
              <w:t>i</w:t>
            </w:r>
          </w:p>
        </w:tc>
        <w:tc>
          <w:tcPr>
            <w:tcW w:w="1559" w:type="dxa"/>
            <w:shd w:val="clear" w:color="auto" w:fill="DEEAF6"/>
            <w:noWrap/>
            <w:hideMark/>
          </w:tcPr>
          <w:p w:rsidR="00297BA2" w:rsidRPr="00FF0B81" w:rsidRDefault="00297BA2" w:rsidP="00AF4A47">
            <w:pPr>
              <w:spacing w:after="120"/>
              <w:jc w:val="both"/>
              <w:rPr>
                <w:lang w:val="en-GB"/>
              </w:rPr>
            </w:pPr>
            <w:r w:rsidRPr="00FF0B81">
              <w:rPr>
                <w:lang w:val="en-GB"/>
              </w:rPr>
              <w:t>P</w:t>
            </w:r>
            <w:r w:rsidRPr="00FF0B81">
              <w:rPr>
                <w:vertAlign w:val="subscript"/>
                <w:lang w:val="en-GB"/>
              </w:rPr>
              <w:t>pi</w:t>
            </w:r>
            <w:r w:rsidRPr="00FF0B81">
              <w:rPr>
                <w:lang w:val="en-GB"/>
              </w:rPr>
              <w:t xml:space="preserve"> </w:t>
            </w:r>
          </w:p>
          <w:p w:rsidR="00297BA2" w:rsidRPr="00FF0B81" w:rsidRDefault="00297BA2" w:rsidP="00AF4A47">
            <w:pPr>
              <w:spacing w:after="120"/>
              <w:jc w:val="both"/>
              <w:rPr>
                <w:lang w:val="en-GB"/>
              </w:rPr>
            </w:pPr>
            <w:r w:rsidRPr="00FF0B81">
              <w:rPr>
                <w:lang w:val="en-GB"/>
              </w:rPr>
              <w:t>[MW]</w:t>
            </w:r>
          </w:p>
        </w:tc>
        <w:tc>
          <w:tcPr>
            <w:tcW w:w="2117" w:type="dxa"/>
            <w:shd w:val="clear" w:color="auto" w:fill="DEEAF6"/>
            <w:noWrap/>
            <w:hideMark/>
          </w:tcPr>
          <w:p w:rsidR="00297BA2" w:rsidRPr="00FF0B81" w:rsidRDefault="00297BA2" w:rsidP="00AF4A47">
            <w:pPr>
              <w:spacing w:after="120"/>
              <w:jc w:val="both"/>
              <w:rPr>
                <w:lang w:val="en-GB"/>
              </w:rPr>
            </w:pPr>
            <w:r w:rsidRPr="00FF0B81">
              <w:rPr>
                <w:lang w:val="en-GB"/>
              </w:rPr>
              <w:t>K</w:t>
            </w:r>
            <w:r w:rsidRPr="00FF0B81">
              <w:rPr>
                <w:vertAlign w:val="subscript"/>
                <w:lang w:val="en-GB"/>
              </w:rPr>
              <w:t xml:space="preserve">ri </w:t>
            </w:r>
          </w:p>
          <w:p w:rsidR="00297BA2" w:rsidRPr="00FF0B81" w:rsidRDefault="00297BA2" w:rsidP="00AF4A47">
            <w:pPr>
              <w:spacing w:after="120"/>
              <w:jc w:val="both"/>
              <w:rPr>
                <w:lang w:val="en-GB"/>
              </w:rPr>
            </w:pPr>
            <w:r w:rsidRPr="00FF0B81">
              <w:rPr>
                <w:lang w:val="en-GB"/>
              </w:rPr>
              <w:t>[MW/Hz]</w:t>
            </w:r>
          </w:p>
        </w:tc>
      </w:tr>
      <w:tr w:rsidR="00297BA2" w:rsidRPr="00FF0B81" w:rsidTr="00AF4A47">
        <w:trPr>
          <w:trHeight w:val="339"/>
          <w:jc w:val="center"/>
        </w:trPr>
        <w:tc>
          <w:tcPr>
            <w:tcW w:w="1745" w:type="dxa"/>
            <w:shd w:val="clear" w:color="auto" w:fill="auto"/>
            <w:noWrap/>
            <w:hideMark/>
          </w:tcPr>
          <w:p w:rsidR="00297BA2" w:rsidRPr="00FF0B81" w:rsidRDefault="00297BA2" w:rsidP="00AF4A47">
            <w:pPr>
              <w:spacing w:after="120"/>
              <w:jc w:val="both"/>
              <w:rPr>
                <w:lang w:val="en-GB"/>
              </w:rPr>
            </w:pPr>
            <w:r w:rsidRPr="00FF0B81">
              <w:rPr>
                <w:lang w:val="en-GB"/>
              </w:rPr>
              <w:t>OST</w:t>
            </w:r>
          </w:p>
        </w:tc>
        <w:tc>
          <w:tcPr>
            <w:tcW w:w="2016" w:type="dxa"/>
            <w:shd w:val="clear" w:color="auto" w:fill="auto"/>
            <w:noWrap/>
            <w:hideMark/>
          </w:tcPr>
          <w:p w:rsidR="00297BA2" w:rsidRPr="00FF0B81" w:rsidRDefault="00297BA2" w:rsidP="00AF4A47">
            <w:pPr>
              <w:spacing w:after="120"/>
              <w:jc w:val="both"/>
              <w:rPr>
                <w:lang w:val="en-GB"/>
              </w:rPr>
            </w:pPr>
            <w:r w:rsidRPr="00FF0B81">
              <w:rPr>
                <w:lang w:val="en-GB"/>
              </w:rPr>
              <w:t>0.001398</w:t>
            </w:r>
          </w:p>
        </w:tc>
        <w:tc>
          <w:tcPr>
            <w:tcW w:w="1559" w:type="dxa"/>
            <w:shd w:val="clear" w:color="auto" w:fill="auto"/>
            <w:noWrap/>
            <w:hideMark/>
          </w:tcPr>
          <w:p w:rsidR="00297BA2" w:rsidRPr="00FF0B81" w:rsidRDefault="00297BA2" w:rsidP="00AF4A47">
            <w:pPr>
              <w:spacing w:after="120"/>
              <w:jc w:val="both"/>
              <w:rPr>
                <w:lang w:val="en-GB"/>
              </w:rPr>
            </w:pPr>
            <w:r w:rsidRPr="00FF0B81">
              <w:rPr>
                <w:lang w:val="en-GB"/>
              </w:rPr>
              <w:t>4</w:t>
            </w:r>
          </w:p>
        </w:tc>
        <w:tc>
          <w:tcPr>
            <w:tcW w:w="2117" w:type="dxa"/>
            <w:shd w:val="clear" w:color="auto" w:fill="auto"/>
            <w:noWrap/>
            <w:hideMark/>
          </w:tcPr>
          <w:p w:rsidR="00297BA2" w:rsidRPr="00FF0B81" w:rsidRDefault="00297BA2" w:rsidP="00AF4A47">
            <w:pPr>
              <w:spacing w:after="120"/>
              <w:jc w:val="both"/>
              <w:rPr>
                <w:lang w:val="en-GB"/>
              </w:rPr>
            </w:pPr>
            <w:r w:rsidRPr="00FF0B81">
              <w:rPr>
                <w:lang w:val="en-GB"/>
              </w:rPr>
              <w:t>38</w:t>
            </w:r>
          </w:p>
        </w:tc>
      </w:tr>
    </w:tbl>
    <w:p w:rsidR="00297BA2" w:rsidRPr="00FF0B81" w:rsidRDefault="00297BA2" w:rsidP="00297BA2">
      <w:pPr>
        <w:pStyle w:val="Caption"/>
        <w:jc w:val="both"/>
        <w:rPr>
          <w:lang w:val="en-GB"/>
        </w:rPr>
      </w:pPr>
      <w:r w:rsidRPr="00FF0B81">
        <w:rPr>
          <w:lang w:val="en-GB"/>
        </w:rPr>
        <w:t xml:space="preserve">Table  </w:t>
      </w:r>
      <w:r w:rsidR="00A76D89" w:rsidRPr="00FF0B81">
        <w:rPr>
          <w:lang w:val="en-GB"/>
        </w:rPr>
        <w:fldChar w:fldCharType="begin"/>
      </w:r>
      <w:r w:rsidRPr="00FF0B81">
        <w:rPr>
          <w:lang w:val="en-GB"/>
        </w:rPr>
        <w:instrText xml:space="preserve"> SEQ Tabela_ \* ARABIC </w:instrText>
      </w:r>
      <w:r w:rsidR="00A76D89" w:rsidRPr="00FF0B81">
        <w:rPr>
          <w:lang w:val="en-GB"/>
        </w:rPr>
        <w:fldChar w:fldCharType="separate"/>
      </w:r>
      <w:r w:rsidRPr="00FF0B81">
        <w:rPr>
          <w:lang w:val="en-GB"/>
        </w:rPr>
        <w:t>11</w:t>
      </w:r>
      <w:r w:rsidR="00A76D89" w:rsidRPr="00FF0B81">
        <w:rPr>
          <w:lang w:val="en-GB"/>
        </w:rPr>
        <w:fldChar w:fldCharType="end"/>
      </w:r>
    </w:p>
    <w:p w:rsidR="00297BA2" w:rsidRPr="00FF0B81" w:rsidRDefault="00297BA2" w:rsidP="00297BA2">
      <w:pPr>
        <w:pStyle w:val="Caption"/>
        <w:jc w:val="both"/>
        <w:rPr>
          <w:b w:val="0"/>
          <w:bCs w:val="0"/>
          <w:sz w:val="24"/>
          <w:lang w:val="en-GB" w:eastAsia="ja-JP"/>
        </w:rPr>
      </w:pPr>
      <w:r w:rsidRPr="00FF0B81">
        <w:rPr>
          <w:b w:val="0"/>
          <w:bCs w:val="0"/>
          <w:sz w:val="24"/>
          <w:lang w:val="en-GB" w:eastAsia="ja-JP"/>
        </w:rPr>
        <w:t>The determination of level 1 and 2 for Block AK is done as follows:</w:t>
      </w:r>
    </w:p>
    <w:p w:rsidR="00297BA2" w:rsidRPr="00FF0B81" w:rsidRDefault="00A76D89" w:rsidP="00297BA2">
      <w:pPr>
        <w:jc w:val="both"/>
        <w:rPr>
          <w:lang w:val="en-GB"/>
        </w:rPr>
      </w:pPr>
      <m:oMathPara>
        <m:oMath>
          <m:sSub>
            <m:sSubPr>
              <m:ctrlPr>
                <w:rPr>
                  <w:rFonts w:ascii="Cambria Math" w:hAnsi="Cambria Math"/>
                  <w:i/>
                  <w:lang w:val="en-GB"/>
                </w:rPr>
              </m:ctrlPr>
            </m:sSubPr>
            <m:e>
              <m:r>
                <w:rPr>
                  <w:rFonts w:ascii="Cambria Math" w:hAnsi="Cambria Math"/>
                  <w:lang w:val="en-GB"/>
                </w:rPr>
                <m:t xml:space="preserve">Level </m:t>
              </m:r>
            </m:e>
            <m:sub>
              <m:r>
                <w:rPr>
                  <w:rFonts w:ascii="Cambria Math" w:hAnsi="Cambria Math"/>
                  <w:lang w:val="en-GB"/>
                </w:rPr>
                <m:t>1</m:t>
              </m:r>
            </m:sub>
          </m:sSub>
          <m:r>
            <w:rPr>
              <w:rFonts w:ascii="Cambria Math" w:hAnsi="Cambria Math"/>
              <w:lang w:val="en-GB"/>
            </w:rPr>
            <m:t>=</m:t>
          </m:r>
          <m:d>
            <m:dPr>
              <m:ctrlPr>
                <w:rPr>
                  <w:rFonts w:ascii="Cambria Math" w:hAnsi="Cambria Math"/>
                  <w:i/>
                  <w:lang w:val="en-GB"/>
                </w:rPr>
              </m:ctrlPr>
            </m:dPr>
            <m:e>
              <m:rad>
                <m:radPr>
                  <m:degHide m:val="on"/>
                  <m:ctrlPr>
                    <w:rPr>
                      <w:rFonts w:ascii="Cambria Math" w:hAnsi="Cambria Math"/>
                      <w:i/>
                      <w:lang w:val="en-GB"/>
                    </w:rPr>
                  </m:ctrlPr>
                </m:radPr>
                <m:deg/>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ri</m:t>
                      </m:r>
                    </m:sub>
                  </m:sSub>
                </m:e>
              </m:rad>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num>
            <m:den>
              <m:d>
                <m:dPr>
                  <m:ctrlPr>
                    <w:rPr>
                      <w:rFonts w:ascii="Cambria Math" w:hAnsi="Cambria Math"/>
                      <w:i/>
                      <w:lang w:val="en-GB"/>
                    </w:rPr>
                  </m:ctrlPr>
                </m:dPr>
                <m:e>
                  <m:rad>
                    <m:radPr>
                      <m:degHide m:val="on"/>
                      <m:ctrlPr>
                        <w:rPr>
                          <w:rFonts w:ascii="Cambria Math" w:hAnsi="Cambria Math"/>
                          <w:i/>
                          <w:lang w:val="en-GB"/>
                        </w:rPr>
                      </m:ctrlPr>
                    </m:radPr>
                    <m:deg/>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SA</m:t>
                          </m:r>
                        </m:sub>
                      </m:sSub>
                    </m:e>
                  </m:rad>
                </m:e>
              </m:d>
            </m:den>
          </m:f>
        </m:oMath>
      </m:oMathPara>
    </w:p>
    <w:p w:rsidR="00297BA2" w:rsidRPr="00FF0B81" w:rsidRDefault="00A76D89" w:rsidP="00297BA2">
      <w:pPr>
        <w:jc w:val="both"/>
        <w:rPr>
          <w:lang w:val="en-GB"/>
        </w:rPr>
      </w:pPr>
      <m:oMathPara>
        <m:oMath>
          <m:sSub>
            <m:sSubPr>
              <m:ctrlPr>
                <w:rPr>
                  <w:rFonts w:ascii="Cambria Math" w:hAnsi="Cambria Math"/>
                  <w:i/>
                  <w:lang w:val="en-GB"/>
                </w:rPr>
              </m:ctrlPr>
            </m:sSubPr>
            <m:e>
              <m:r>
                <w:rPr>
                  <w:rFonts w:ascii="Cambria Math" w:hAnsi="Cambria Math"/>
                  <w:lang w:val="en-GB"/>
                </w:rPr>
                <m:t xml:space="preserve">Level </m:t>
              </m:r>
            </m:e>
            <m:sub>
              <m:r>
                <w:rPr>
                  <w:rFonts w:ascii="Cambria Math" w:hAnsi="Cambria Math"/>
                  <w:lang w:val="en-GB"/>
                </w:rPr>
                <m:t>2</m:t>
              </m:r>
            </m:sub>
          </m:sSub>
          <m:r>
            <w:rPr>
              <w:rFonts w:ascii="Cambria Math" w:hAnsi="Cambria Math"/>
              <w:lang w:val="en-GB"/>
            </w:rPr>
            <m:t>=</m:t>
          </m:r>
          <m:d>
            <m:dPr>
              <m:ctrlPr>
                <w:rPr>
                  <w:rFonts w:ascii="Cambria Math" w:hAnsi="Cambria Math"/>
                  <w:i/>
                  <w:lang w:val="en-GB"/>
                </w:rPr>
              </m:ctrlPr>
            </m:dPr>
            <m:e>
              <m:rad>
                <m:radPr>
                  <m:degHide m:val="on"/>
                  <m:ctrlPr>
                    <w:rPr>
                      <w:rFonts w:ascii="Cambria Math" w:hAnsi="Cambria Math"/>
                      <w:i/>
                      <w:lang w:val="en-GB"/>
                    </w:rPr>
                  </m:ctrlPr>
                </m:radPr>
                <m:deg/>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ri</m:t>
                      </m:r>
                    </m:sub>
                  </m:sSub>
                </m:e>
              </m:rad>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SA</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num>
            <m:den>
              <m:d>
                <m:dPr>
                  <m:ctrlPr>
                    <w:rPr>
                      <w:rFonts w:ascii="Cambria Math" w:hAnsi="Cambria Math"/>
                      <w:i/>
                      <w:lang w:val="en-GB"/>
                    </w:rPr>
                  </m:ctrlPr>
                </m:dPr>
                <m:e>
                  <m:rad>
                    <m:radPr>
                      <m:degHide m:val="on"/>
                      <m:ctrlPr>
                        <w:rPr>
                          <w:rFonts w:ascii="Cambria Math" w:hAnsi="Cambria Math"/>
                          <w:i/>
                          <w:lang w:val="en-GB"/>
                        </w:rPr>
                      </m:ctrlPr>
                    </m:radPr>
                    <m:deg/>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SA</m:t>
                          </m:r>
                        </m:sub>
                      </m:sSub>
                    </m:e>
                  </m:rad>
                </m:e>
              </m:d>
            </m:den>
          </m:f>
        </m:oMath>
      </m:oMathPara>
    </w:p>
    <w:p w:rsidR="00297BA2" w:rsidRPr="00FF0B81" w:rsidRDefault="00297BA2" w:rsidP="00297BA2">
      <w:pPr>
        <w:ind w:left="1416"/>
        <w:jc w:val="both"/>
        <w:rPr>
          <w:lang w:val="en-GB" w:eastAsia="en-US"/>
        </w:rPr>
      </w:pPr>
      <w:r w:rsidRPr="00FF0B81">
        <w:rPr>
          <w:rFonts w:ascii="Calibri" w:hAnsi="Calibri"/>
          <w:szCs w:val="24"/>
          <w:lang w:val="en-GB"/>
        </w:rPr>
        <w:br/>
      </w:r>
      <w:r w:rsidRPr="00FF0B81">
        <w:rPr>
          <w:i/>
          <w:iCs/>
          <w:lang w:val="en-GB" w:eastAsia="en-US"/>
        </w:rPr>
        <w:t>K</w:t>
      </w:r>
      <w:r w:rsidRPr="00FF0B81">
        <w:rPr>
          <w:vertAlign w:val="subscript"/>
          <w:lang w:val="en-GB" w:eastAsia="en-US"/>
        </w:rPr>
        <w:t xml:space="preserve">SA </w:t>
      </w:r>
      <w:r w:rsidRPr="00FF0B81">
        <w:rPr>
          <w:lang w:val="en-GB" w:eastAsia="en-US"/>
        </w:rPr>
        <w:t>– Total Factor K for Continental Europe</w:t>
      </w:r>
    </w:p>
    <w:p w:rsidR="00297BA2" w:rsidRPr="00FF0B81" w:rsidRDefault="00297BA2" w:rsidP="00297BA2">
      <w:pPr>
        <w:ind w:left="1416"/>
        <w:jc w:val="both"/>
        <w:rPr>
          <w:lang w:val="en-GB" w:eastAsia="en-US"/>
        </w:rPr>
      </w:pPr>
      <w:r w:rsidRPr="00FF0B81">
        <w:rPr>
          <w:lang w:val="en-GB" w:eastAsia="en-US"/>
        </w:rPr>
        <w:t>r</w:t>
      </w:r>
      <w:r w:rsidRPr="00FF0B81">
        <w:rPr>
          <w:vertAlign w:val="subscript"/>
          <w:lang w:val="en-GB" w:eastAsia="en-US"/>
        </w:rPr>
        <w:t xml:space="preserve">1    </w:t>
      </w:r>
      <w:r w:rsidRPr="00FF0B81">
        <w:rPr>
          <w:lang w:val="en-GB" w:eastAsia="en-US"/>
        </w:rPr>
        <w:t>- Constant coefficient for level 1 that has a value of r</w:t>
      </w:r>
      <w:r w:rsidRPr="00FF0B81">
        <w:rPr>
          <w:vertAlign w:val="subscript"/>
          <w:lang w:val="en-GB" w:eastAsia="en-US"/>
        </w:rPr>
        <w:t>1</w:t>
      </w:r>
      <w:r w:rsidRPr="00FF0B81">
        <w:rPr>
          <w:lang w:val="en-GB" w:eastAsia="en-US"/>
        </w:rPr>
        <w:t xml:space="preserve"> = 0.019596241</w:t>
      </w:r>
    </w:p>
    <w:p w:rsidR="00297BA2" w:rsidRPr="00FF0B81" w:rsidRDefault="00297BA2" w:rsidP="00297BA2">
      <w:pPr>
        <w:ind w:left="1416"/>
        <w:jc w:val="both"/>
        <w:rPr>
          <w:lang w:val="en-GB" w:eastAsia="en-US"/>
        </w:rPr>
      </w:pPr>
      <w:r w:rsidRPr="00FF0B81">
        <w:rPr>
          <w:lang w:val="en-GB" w:eastAsia="en-US"/>
        </w:rPr>
        <w:t>r</w:t>
      </w:r>
      <w:r w:rsidRPr="00FF0B81">
        <w:rPr>
          <w:vertAlign w:val="subscript"/>
          <w:lang w:val="en-GB" w:eastAsia="en-US"/>
        </w:rPr>
        <w:t xml:space="preserve">2   </w:t>
      </w:r>
      <w:r w:rsidRPr="00FF0B81">
        <w:rPr>
          <w:lang w:val="en-GB" w:eastAsia="en-US"/>
        </w:rPr>
        <w:t>- Constant coefficient for level 2 that has a value of r</w:t>
      </w:r>
      <w:r w:rsidRPr="00FF0B81">
        <w:rPr>
          <w:vertAlign w:val="subscript"/>
          <w:lang w:val="en-GB" w:eastAsia="en-US"/>
        </w:rPr>
        <w:t>2</w:t>
      </w:r>
      <w:r w:rsidRPr="00FF0B81">
        <w:rPr>
          <w:lang w:val="en-GB" w:eastAsia="en-US"/>
        </w:rPr>
        <w:t xml:space="preserve"> = 0.03705966</w:t>
      </w:r>
    </w:p>
    <w:p w:rsidR="00297BA2" w:rsidRPr="00FF0B81" w:rsidRDefault="00297BA2" w:rsidP="00297BA2">
      <w:pPr>
        <w:ind w:left="1068"/>
        <w:jc w:val="both"/>
        <w:rPr>
          <w:lang w:val="en-GB"/>
        </w:rPr>
      </w:pPr>
      <w:r w:rsidRPr="00FF0B81">
        <w:rPr>
          <w:lang w:val="en-GB"/>
        </w:rPr>
        <w:t>During 2019 the criteria 1 &amp; 2 for the OST were:</w:t>
      </w:r>
    </w:p>
    <w:tbl>
      <w:tblPr>
        <w:tblStyle w:val="TableGrid"/>
        <w:tblW w:w="4910" w:type="dxa"/>
        <w:jc w:val="center"/>
        <w:tblLook w:val="04A0"/>
      </w:tblPr>
      <w:tblGrid>
        <w:gridCol w:w="2000"/>
        <w:gridCol w:w="2910"/>
      </w:tblGrid>
      <w:tr w:rsidR="00297BA2" w:rsidRPr="00FF0B81" w:rsidTr="00AF4A47">
        <w:trPr>
          <w:trHeight w:val="315"/>
          <w:jc w:val="center"/>
        </w:trPr>
        <w:tc>
          <w:tcPr>
            <w:tcW w:w="2000" w:type="dxa"/>
            <w:noWrap/>
            <w:hideMark/>
          </w:tcPr>
          <w:p w:rsidR="00297BA2" w:rsidRPr="00FF0B81" w:rsidRDefault="00297BA2" w:rsidP="00AF4A47">
            <w:pPr>
              <w:spacing w:after="120"/>
              <w:jc w:val="both"/>
              <w:rPr>
                <w:lang w:val="en-GB" w:eastAsia="en-US"/>
              </w:rPr>
            </w:pPr>
            <w:r w:rsidRPr="00FF0B81">
              <w:rPr>
                <w:lang w:val="en-GB" w:eastAsia="en-US"/>
              </w:rPr>
              <w:t>L1 [MW]</w:t>
            </w:r>
          </w:p>
        </w:tc>
        <w:tc>
          <w:tcPr>
            <w:tcW w:w="2910" w:type="dxa"/>
            <w:noWrap/>
            <w:hideMark/>
          </w:tcPr>
          <w:p w:rsidR="00297BA2" w:rsidRPr="00FF0B81" w:rsidRDefault="00297BA2" w:rsidP="00AF4A47">
            <w:pPr>
              <w:spacing w:after="120"/>
              <w:jc w:val="both"/>
              <w:rPr>
                <w:lang w:val="en-GB" w:eastAsia="en-US"/>
              </w:rPr>
            </w:pPr>
            <w:r w:rsidRPr="00FF0B81">
              <w:rPr>
                <w:lang w:val="en-GB" w:eastAsia="en-US"/>
              </w:rPr>
              <w:t>20.01845891</w:t>
            </w:r>
          </w:p>
        </w:tc>
      </w:tr>
      <w:tr w:rsidR="00297BA2" w:rsidRPr="00FF0B81" w:rsidTr="00AF4A47">
        <w:trPr>
          <w:trHeight w:val="315"/>
          <w:jc w:val="center"/>
        </w:trPr>
        <w:tc>
          <w:tcPr>
            <w:tcW w:w="2000" w:type="dxa"/>
            <w:noWrap/>
            <w:hideMark/>
          </w:tcPr>
          <w:p w:rsidR="00297BA2" w:rsidRPr="00FF0B81" w:rsidRDefault="00297BA2" w:rsidP="00AF4A47">
            <w:pPr>
              <w:spacing w:after="120"/>
              <w:jc w:val="both"/>
              <w:rPr>
                <w:lang w:val="en-GB" w:eastAsia="en-US"/>
              </w:rPr>
            </w:pPr>
            <w:r w:rsidRPr="00FF0B81">
              <w:rPr>
                <w:lang w:val="en-GB" w:eastAsia="en-US"/>
              </w:rPr>
              <w:t>L2 [MW]</w:t>
            </w:r>
          </w:p>
        </w:tc>
        <w:tc>
          <w:tcPr>
            <w:tcW w:w="2910" w:type="dxa"/>
            <w:noWrap/>
            <w:hideMark/>
          </w:tcPr>
          <w:p w:rsidR="00297BA2" w:rsidRPr="00FF0B81" w:rsidRDefault="00297BA2" w:rsidP="00AF4A47">
            <w:pPr>
              <w:spacing w:after="120"/>
              <w:jc w:val="both"/>
              <w:rPr>
                <w:lang w:val="en-GB" w:eastAsia="en-US"/>
              </w:rPr>
            </w:pPr>
            <w:r w:rsidRPr="00FF0B81">
              <w:rPr>
                <w:lang w:val="en-GB" w:eastAsia="en-US"/>
              </w:rPr>
              <w:t>37.85814306</w:t>
            </w:r>
          </w:p>
        </w:tc>
      </w:tr>
    </w:tbl>
    <w:p w:rsidR="00297BA2" w:rsidRPr="00FF0B81" w:rsidRDefault="00297BA2" w:rsidP="00297BA2">
      <w:pPr>
        <w:spacing w:before="120" w:after="120"/>
        <w:jc w:val="center"/>
        <w:rPr>
          <w:b/>
          <w:bCs/>
          <w:sz w:val="20"/>
          <w:lang w:val="en-GB"/>
        </w:rPr>
      </w:pPr>
      <w:r w:rsidRPr="00FF0B81">
        <w:rPr>
          <w:b/>
          <w:bCs/>
          <w:sz w:val="20"/>
          <w:lang w:val="en-GB"/>
        </w:rPr>
        <w:t xml:space="preserve">Table </w:t>
      </w:r>
      <w:r w:rsidR="00A76D89" w:rsidRPr="00FF0B81">
        <w:rPr>
          <w:b/>
          <w:bCs/>
          <w:sz w:val="20"/>
          <w:lang w:val="en-GB"/>
        </w:rPr>
        <w:fldChar w:fldCharType="begin"/>
      </w:r>
      <w:r w:rsidRPr="00FF0B81">
        <w:rPr>
          <w:b/>
          <w:bCs/>
          <w:sz w:val="20"/>
          <w:lang w:val="en-GB"/>
        </w:rPr>
        <w:instrText xml:space="preserve"> SEQ Tabela \* ARABIC </w:instrText>
      </w:r>
      <w:r w:rsidR="00A76D89" w:rsidRPr="00FF0B81">
        <w:rPr>
          <w:b/>
          <w:bCs/>
          <w:sz w:val="20"/>
          <w:lang w:val="en-GB"/>
        </w:rPr>
        <w:fldChar w:fldCharType="separate"/>
      </w:r>
      <w:r w:rsidRPr="00FF0B81">
        <w:rPr>
          <w:b/>
          <w:bCs/>
          <w:sz w:val="20"/>
          <w:lang w:val="en-GB"/>
        </w:rPr>
        <w:t>1</w:t>
      </w:r>
      <w:r w:rsidR="00A76D89" w:rsidRPr="00FF0B81">
        <w:rPr>
          <w:b/>
          <w:bCs/>
          <w:sz w:val="20"/>
          <w:lang w:val="en-GB"/>
        </w:rPr>
        <w:fldChar w:fldCharType="end"/>
      </w:r>
      <w:r w:rsidRPr="00FF0B81">
        <w:rPr>
          <w:b/>
          <w:bCs/>
          <w:sz w:val="20"/>
          <w:lang w:val="en-GB"/>
        </w:rPr>
        <w:t>.</w:t>
      </w:r>
    </w:p>
    <w:p w:rsidR="00297BA2" w:rsidRPr="00FF0B81" w:rsidRDefault="00297BA2" w:rsidP="00297BA2">
      <w:pPr>
        <w:ind w:left="1068"/>
        <w:jc w:val="both"/>
        <w:rPr>
          <w:lang w:val="en-GB"/>
        </w:rPr>
      </w:pPr>
      <w:r w:rsidRPr="00FF0B81">
        <w:rPr>
          <w:lang w:val="en-GB"/>
        </w:rPr>
        <w:t>The number of deviations within 15 minutes which have exceeded these criteria will be compared with the following values:</w:t>
      </w:r>
    </w:p>
    <w:tbl>
      <w:tblPr>
        <w:tblW w:w="7721" w:type="dxa"/>
        <w:jc w:val="center"/>
        <w:tblLook w:val="04A0"/>
      </w:tblPr>
      <w:tblGrid>
        <w:gridCol w:w="6270"/>
        <w:gridCol w:w="1451"/>
      </w:tblGrid>
      <w:tr w:rsidR="00297BA2" w:rsidRPr="00FF0B81" w:rsidTr="00AF4A47">
        <w:trPr>
          <w:trHeight w:val="466"/>
          <w:jc w:val="center"/>
        </w:trPr>
        <w:tc>
          <w:tcPr>
            <w:tcW w:w="627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97BA2" w:rsidRPr="00FF0B81" w:rsidRDefault="00297BA2" w:rsidP="00AF4A47">
            <w:pPr>
              <w:spacing w:after="0"/>
              <w:jc w:val="both"/>
              <w:rPr>
                <w:sz w:val="22"/>
                <w:lang w:val="en-GB" w:eastAsia="en-US"/>
              </w:rPr>
            </w:pPr>
            <w:r w:rsidRPr="00FF0B81">
              <w:rPr>
                <w:sz w:val="22"/>
                <w:lang w:val="en-GB" w:eastAsia="en-US"/>
              </w:rPr>
              <w:t>Amount of 15 min intervals in 1 calendar year</w:t>
            </w:r>
          </w:p>
        </w:tc>
        <w:tc>
          <w:tcPr>
            <w:tcW w:w="1451" w:type="dxa"/>
            <w:tcBorders>
              <w:top w:val="single" w:sz="8" w:space="0" w:color="auto"/>
              <w:left w:val="nil"/>
              <w:bottom w:val="single" w:sz="4" w:space="0" w:color="auto"/>
              <w:right w:val="single" w:sz="8" w:space="0" w:color="auto"/>
            </w:tcBorders>
            <w:shd w:val="clear" w:color="auto" w:fill="auto"/>
            <w:noWrap/>
            <w:vAlign w:val="bottom"/>
            <w:hideMark/>
          </w:tcPr>
          <w:p w:rsidR="00297BA2" w:rsidRPr="00FF0B81" w:rsidRDefault="00297BA2" w:rsidP="00AF4A47">
            <w:pPr>
              <w:spacing w:after="0"/>
              <w:jc w:val="both"/>
              <w:rPr>
                <w:sz w:val="22"/>
                <w:lang w:val="en-GB" w:eastAsia="en-US"/>
              </w:rPr>
            </w:pPr>
            <w:r w:rsidRPr="00FF0B81">
              <w:rPr>
                <w:sz w:val="22"/>
                <w:lang w:val="en-GB" w:eastAsia="en-US"/>
              </w:rPr>
              <w:t>35040</w:t>
            </w:r>
          </w:p>
        </w:tc>
      </w:tr>
      <w:tr w:rsidR="00297BA2" w:rsidRPr="00FF0B81" w:rsidTr="00AF4A47">
        <w:trPr>
          <w:trHeight w:val="539"/>
          <w:jc w:val="center"/>
        </w:trPr>
        <w:tc>
          <w:tcPr>
            <w:tcW w:w="6270" w:type="dxa"/>
            <w:tcBorders>
              <w:top w:val="nil"/>
              <w:left w:val="single" w:sz="8" w:space="0" w:color="auto"/>
              <w:bottom w:val="single" w:sz="4" w:space="0" w:color="auto"/>
              <w:right w:val="single" w:sz="4" w:space="0" w:color="auto"/>
            </w:tcBorders>
            <w:shd w:val="clear" w:color="auto" w:fill="auto"/>
            <w:vAlign w:val="bottom"/>
            <w:hideMark/>
          </w:tcPr>
          <w:p w:rsidR="00297BA2" w:rsidRPr="00FF0B81" w:rsidRDefault="00297BA2" w:rsidP="00AF4A47">
            <w:pPr>
              <w:spacing w:after="0"/>
              <w:jc w:val="both"/>
              <w:rPr>
                <w:sz w:val="22"/>
                <w:lang w:val="en-GB" w:eastAsia="en-US"/>
              </w:rPr>
            </w:pPr>
            <w:r w:rsidRPr="00FF0B81">
              <w:rPr>
                <w:sz w:val="22"/>
                <w:lang w:val="en-GB" w:eastAsia="en-US"/>
              </w:rPr>
              <w:t>The amount allowed in 15 min intervals which are above Level 1</w:t>
            </w:r>
          </w:p>
        </w:tc>
        <w:tc>
          <w:tcPr>
            <w:tcW w:w="1451" w:type="dxa"/>
            <w:tcBorders>
              <w:top w:val="nil"/>
              <w:left w:val="nil"/>
              <w:bottom w:val="single" w:sz="4" w:space="0" w:color="auto"/>
              <w:right w:val="single" w:sz="8" w:space="0" w:color="auto"/>
            </w:tcBorders>
            <w:shd w:val="clear" w:color="auto" w:fill="auto"/>
            <w:noWrap/>
            <w:vAlign w:val="bottom"/>
            <w:hideMark/>
          </w:tcPr>
          <w:p w:rsidR="00297BA2" w:rsidRPr="00FF0B81" w:rsidRDefault="00297BA2" w:rsidP="00AF4A47">
            <w:pPr>
              <w:spacing w:after="0"/>
              <w:jc w:val="both"/>
              <w:rPr>
                <w:sz w:val="22"/>
                <w:lang w:val="en-GB" w:eastAsia="en-US"/>
              </w:rPr>
            </w:pPr>
            <w:r w:rsidRPr="00FF0B81">
              <w:rPr>
                <w:sz w:val="22"/>
                <w:lang w:val="en-GB" w:eastAsia="en-US"/>
              </w:rPr>
              <w:t>10512</w:t>
            </w:r>
          </w:p>
        </w:tc>
      </w:tr>
      <w:tr w:rsidR="00297BA2" w:rsidRPr="00FF0B81" w:rsidTr="00AF4A47">
        <w:trPr>
          <w:trHeight w:val="433"/>
          <w:jc w:val="center"/>
        </w:trPr>
        <w:tc>
          <w:tcPr>
            <w:tcW w:w="6270" w:type="dxa"/>
            <w:tcBorders>
              <w:top w:val="nil"/>
              <w:left w:val="single" w:sz="8" w:space="0" w:color="auto"/>
              <w:bottom w:val="single" w:sz="4" w:space="0" w:color="auto"/>
              <w:right w:val="single" w:sz="4" w:space="0" w:color="auto"/>
            </w:tcBorders>
            <w:shd w:val="clear" w:color="auto" w:fill="auto"/>
            <w:vAlign w:val="bottom"/>
            <w:hideMark/>
          </w:tcPr>
          <w:p w:rsidR="00297BA2" w:rsidRPr="00FF0B81" w:rsidRDefault="00297BA2" w:rsidP="00AF4A47">
            <w:pPr>
              <w:spacing w:after="0"/>
              <w:jc w:val="both"/>
              <w:rPr>
                <w:sz w:val="22"/>
                <w:lang w:val="en-GB" w:eastAsia="en-US"/>
              </w:rPr>
            </w:pPr>
            <w:r w:rsidRPr="00FF0B81">
              <w:rPr>
                <w:sz w:val="22"/>
                <w:lang w:val="en-GB" w:eastAsia="en-US"/>
              </w:rPr>
              <w:t>Amount allowed of 15 min intervals which are above Level 2</w:t>
            </w:r>
          </w:p>
        </w:tc>
        <w:tc>
          <w:tcPr>
            <w:tcW w:w="1451" w:type="dxa"/>
            <w:tcBorders>
              <w:top w:val="nil"/>
              <w:left w:val="nil"/>
              <w:bottom w:val="single" w:sz="4" w:space="0" w:color="auto"/>
              <w:right w:val="single" w:sz="8" w:space="0" w:color="auto"/>
            </w:tcBorders>
            <w:shd w:val="clear" w:color="auto" w:fill="auto"/>
            <w:noWrap/>
            <w:vAlign w:val="bottom"/>
            <w:hideMark/>
          </w:tcPr>
          <w:p w:rsidR="00297BA2" w:rsidRPr="00FF0B81" w:rsidRDefault="00297BA2" w:rsidP="00AF4A47">
            <w:pPr>
              <w:spacing w:after="0"/>
              <w:jc w:val="both"/>
              <w:rPr>
                <w:sz w:val="22"/>
                <w:lang w:val="en-GB" w:eastAsia="en-US"/>
              </w:rPr>
            </w:pPr>
            <w:r w:rsidRPr="00FF0B81">
              <w:rPr>
                <w:sz w:val="22"/>
                <w:lang w:val="en-GB" w:eastAsia="en-US"/>
              </w:rPr>
              <w:t>1752</w:t>
            </w:r>
          </w:p>
        </w:tc>
      </w:tr>
    </w:tbl>
    <w:p w:rsidR="00297BA2" w:rsidRPr="00FF0B81" w:rsidRDefault="00297BA2" w:rsidP="00297BA2">
      <w:pPr>
        <w:spacing w:before="120" w:after="120"/>
        <w:jc w:val="center"/>
        <w:rPr>
          <w:b/>
          <w:bCs/>
          <w:sz w:val="20"/>
          <w:lang w:val="en-GB"/>
        </w:rPr>
      </w:pPr>
      <w:r w:rsidRPr="00FF0B81">
        <w:rPr>
          <w:b/>
          <w:bCs/>
          <w:sz w:val="20"/>
          <w:lang w:val="en-GB"/>
        </w:rPr>
        <w:t xml:space="preserve">Table </w:t>
      </w:r>
      <w:r w:rsidR="00A76D89" w:rsidRPr="00FF0B81">
        <w:rPr>
          <w:b/>
          <w:bCs/>
          <w:sz w:val="20"/>
          <w:lang w:val="en-GB"/>
        </w:rPr>
        <w:fldChar w:fldCharType="begin"/>
      </w:r>
      <w:r w:rsidRPr="00FF0B81">
        <w:rPr>
          <w:b/>
          <w:bCs/>
          <w:sz w:val="20"/>
          <w:lang w:val="en-GB"/>
        </w:rPr>
        <w:instrText xml:space="preserve"> SEQ Tabela \* ARABIC </w:instrText>
      </w:r>
      <w:r w:rsidR="00A76D89" w:rsidRPr="00FF0B81">
        <w:rPr>
          <w:b/>
          <w:bCs/>
          <w:sz w:val="20"/>
          <w:lang w:val="en-GB"/>
        </w:rPr>
        <w:fldChar w:fldCharType="separate"/>
      </w:r>
      <w:r w:rsidRPr="00FF0B81">
        <w:rPr>
          <w:b/>
          <w:bCs/>
          <w:sz w:val="20"/>
          <w:lang w:val="en-GB"/>
        </w:rPr>
        <w:t>2</w:t>
      </w:r>
      <w:r w:rsidR="00A76D89" w:rsidRPr="00FF0B81">
        <w:rPr>
          <w:b/>
          <w:bCs/>
          <w:sz w:val="20"/>
          <w:lang w:val="en-GB"/>
        </w:rPr>
        <w:fldChar w:fldCharType="end"/>
      </w:r>
      <w:r w:rsidRPr="00FF0B81">
        <w:rPr>
          <w:b/>
          <w:bCs/>
          <w:sz w:val="20"/>
          <w:lang w:val="en-GB"/>
        </w:rPr>
        <w:t>.</w:t>
      </w:r>
    </w:p>
    <w:p w:rsidR="00297BA2" w:rsidRPr="00FF0B81" w:rsidRDefault="00297BA2" w:rsidP="00297BA2">
      <w:pPr>
        <w:spacing w:before="120" w:after="120"/>
        <w:jc w:val="both"/>
        <w:rPr>
          <w:b/>
          <w:bCs/>
          <w:sz w:val="20"/>
          <w:lang w:val="en-GB" w:eastAsia="ja-JP"/>
        </w:rPr>
      </w:pPr>
    </w:p>
    <w:p w:rsidR="00297BA2" w:rsidRPr="00FF0B81" w:rsidRDefault="00297BA2" w:rsidP="00297BA2">
      <w:pPr>
        <w:ind w:left="1068"/>
        <w:jc w:val="both"/>
        <w:rPr>
          <w:lang w:val="en-GB"/>
        </w:rPr>
      </w:pPr>
      <w:r w:rsidRPr="00FF0B81">
        <w:rPr>
          <w:lang w:val="en-GB"/>
        </w:rPr>
        <w:t>In the case of AK Block which will consist of two LFC zones, after the calculation developed by the SFSG group for the whole block, an internal calculation will also be developed for the division of values according to quality criteria based on the mandatory quantity of the primary FCR reserve (Ppi) for each area.</w:t>
      </w:r>
    </w:p>
    <w:p w:rsidR="00297BA2" w:rsidRPr="00FF0B81" w:rsidRDefault="00297BA2" w:rsidP="00297BA2">
      <w:pPr>
        <w:spacing w:after="0"/>
        <w:ind w:left="0"/>
        <w:jc w:val="both"/>
        <w:rPr>
          <w:lang w:val="en-GB" w:eastAsia="ja-JP"/>
        </w:rPr>
      </w:pPr>
    </w:p>
    <w:p w:rsidR="00297BA2" w:rsidRPr="00FF0B81" w:rsidRDefault="00297BA2" w:rsidP="00297BA2">
      <w:pPr>
        <w:pStyle w:val="Heading4"/>
        <w:numPr>
          <w:ilvl w:val="0"/>
          <w:numId w:val="0"/>
        </w:numPr>
        <w:jc w:val="both"/>
        <w:rPr>
          <w:lang w:val="en-GB" w:eastAsia="ja-JP"/>
        </w:rPr>
      </w:pPr>
      <w:bookmarkStart w:id="36" w:name="_Toc48735279"/>
      <w:bookmarkStart w:id="37" w:name="_Toc49526179"/>
      <w:r w:rsidRPr="00FF0B81">
        <w:rPr>
          <w:lang w:val="en-GB" w:eastAsia="ja-JP"/>
        </w:rPr>
        <w:t xml:space="preserve">Appendix 4 </w:t>
      </w:r>
      <w:r w:rsidRPr="00FF0B81">
        <w:rPr>
          <w:lang w:val="en-GB" w:eastAsia="ja-JP"/>
        </w:rPr>
        <w:tab/>
      </w:r>
      <w:r w:rsidRPr="00FF0B81">
        <w:rPr>
          <w:lang w:val="en-GB" w:eastAsia="ja-JP"/>
        </w:rPr>
        <w:tab/>
        <w:t>Scenarios in case of reserve depletion.</w:t>
      </w:r>
      <w:bookmarkEnd w:id="36"/>
      <w:bookmarkEnd w:id="37"/>
    </w:p>
    <w:p w:rsidR="00297BA2" w:rsidRPr="00FF0B81" w:rsidRDefault="00297BA2" w:rsidP="00297BA2">
      <w:pPr>
        <w:ind w:left="1068"/>
        <w:jc w:val="both"/>
        <w:rPr>
          <w:lang w:val="en-GB"/>
        </w:rPr>
      </w:pPr>
      <w:r w:rsidRPr="00FF0B81">
        <w:rPr>
          <w:lang w:val="en-GB"/>
        </w:rPr>
        <w:t>The scenarios of system operation and balancing of the AK Block in case of depletion of reserves are presented below:</w:t>
      </w:r>
    </w:p>
    <w:p w:rsidR="00297BA2" w:rsidRPr="00FF0B81" w:rsidRDefault="00297BA2" w:rsidP="00297BA2">
      <w:pPr>
        <w:ind w:left="1068"/>
        <w:jc w:val="both"/>
        <w:rPr>
          <w:lang w:val="en-GB"/>
        </w:rPr>
      </w:pPr>
      <w:r w:rsidRPr="00FF0B81">
        <w:rPr>
          <w:b/>
          <w:u w:val="single"/>
          <w:lang w:val="en-GB"/>
        </w:rPr>
        <w:t xml:space="preserve">Scenario 1. </w:t>
      </w:r>
      <w:r w:rsidRPr="00FF0B81">
        <w:rPr>
          <w:bCs/>
          <w:u w:val="single"/>
          <w:lang w:val="en-GB"/>
        </w:rPr>
        <w:t>In case of failure of a generating unit (as the largest unit in AK), FCRE in the KOSTT regulatory area in that case will be -270 MW (negative</w:t>
      </w:r>
      <w:r w:rsidRPr="00FF0B81">
        <w:rPr>
          <w:bCs/>
          <w:lang w:val="en-GB"/>
        </w:rPr>
        <w:t>).</w:t>
      </w:r>
      <w:r w:rsidRPr="00FF0B81">
        <w:rPr>
          <w:lang w:val="en-GB"/>
        </w:rPr>
        <w:t xml:space="preserve"> </w:t>
      </w:r>
    </w:p>
    <w:p w:rsidR="00297BA2" w:rsidRPr="00FF0B81" w:rsidRDefault="00297BA2" w:rsidP="00297BA2">
      <w:pPr>
        <w:ind w:left="1068"/>
        <w:jc w:val="both"/>
        <w:rPr>
          <w:lang w:val="en-GB"/>
        </w:rPr>
      </w:pPr>
      <w:r w:rsidRPr="00FF0B81">
        <w:rPr>
          <w:lang w:val="en-GB"/>
        </w:rPr>
        <w:t>From the contract of KOSTT with the balancing service provider will activate 197 MW with a contract between KOSTT - SP, as well as 73 MW from the OST (with its service provider). The full backup activation process must be completed within 15 min. This power will be taken from these service providers, but only for 4 hours max. Therefore in these cases, KOSTT as responsible for its Control Zone, must balance the system based on the Grid Code and SOGL, using these two options:</w:t>
      </w:r>
    </w:p>
    <w:p w:rsidR="00297BA2" w:rsidRPr="00FF0B81" w:rsidRDefault="00297BA2" w:rsidP="00297BA2">
      <w:pPr>
        <w:ind w:left="1068"/>
        <w:jc w:val="both"/>
        <w:rPr>
          <w:lang w:val="en-GB"/>
        </w:rPr>
      </w:pPr>
      <w:r w:rsidRPr="00FF0B81">
        <w:rPr>
          <w:lang w:val="en-GB"/>
        </w:rPr>
        <w:t xml:space="preserve">a) The representative of the generating unit dropped by SEE, which is causing the diversion, should find a solution and notify the TSO, which has provided the necessary energy and requests that this bid be activated according to the nominations as soon as possible but should not pass 4 hours from the failure of the unit. </w:t>
      </w:r>
    </w:p>
    <w:p w:rsidR="00297BA2" w:rsidRPr="00FF0B81" w:rsidRDefault="00297BA2" w:rsidP="00297BA2">
      <w:pPr>
        <w:ind w:left="1068"/>
        <w:jc w:val="both"/>
        <w:rPr>
          <w:lang w:val="en-GB"/>
        </w:rPr>
      </w:pPr>
      <w:r w:rsidRPr="00FF0B81">
        <w:rPr>
          <w:lang w:val="en-GB"/>
        </w:rPr>
        <w:t>b) If the representative of the generating unit dropped by SEE cannot provide the necessary energy then the TSO should, during the day, start the procedures for providing balancing power known as replacement reserve - RR.</w:t>
      </w:r>
    </w:p>
    <w:p w:rsidR="00297BA2" w:rsidRPr="00FF0B81" w:rsidRDefault="00297BA2" w:rsidP="00297BA2">
      <w:pPr>
        <w:ind w:left="1068"/>
        <w:jc w:val="both"/>
        <w:rPr>
          <w:bCs/>
          <w:lang w:val="en-GB"/>
        </w:rPr>
      </w:pPr>
      <w:r w:rsidRPr="00FF0B81">
        <w:rPr>
          <w:b/>
          <w:u w:val="single"/>
          <w:lang w:val="en-GB"/>
        </w:rPr>
        <w:t xml:space="preserve">Scenario 2. </w:t>
      </w:r>
      <w:r w:rsidRPr="00FF0B81">
        <w:rPr>
          <w:bCs/>
          <w:u w:val="single"/>
          <w:lang w:val="en-GB"/>
        </w:rPr>
        <w:t>In case one of the generating units has been out of operation due to a sudden failure, and meanwhile the other largest generating unit in the block fails (Units B1 and B2 in TPP Kosova B), then in this case ACE of KOSTT can be up to - 520 MW (in case of failures of two generating units in TPP Kos B)</w:t>
      </w:r>
      <w:r w:rsidRPr="00FF0B81">
        <w:rPr>
          <w:bCs/>
          <w:lang w:val="en-GB"/>
        </w:rPr>
        <w:t>.</w:t>
      </w:r>
    </w:p>
    <w:p w:rsidR="00297BA2" w:rsidRPr="00FF0B81" w:rsidRDefault="00297BA2" w:rsidP="00297BA2">
      <w:pPr>
        <w:ind w:left="1068"/>
        <w:jc w:val="both"/>
        <w:rPr>
          <w:lang w:val="en-GB"/>
        </w:rPr>
      </w:pPr>
      <w:r w:rsidRPr="00FF0B81">
        <w:rPr>
          <w:b/>
          <w:bCs/>
          <w:lang w:val="en-GB"/>
        </w:rPr>
        <w:t>Balancing scenarios</w:t>
      </w:r>
      <w:r w:rsidRPr="00FF0B81">
        <w:rPr>
          <w:lang w:val="en-GB"/>
        </w:rPr>
        <w:t xml:space="preserve">: </w:t>
      </w:r>
    </w:p>
    <w:p w:rsidR="00297BA2" w:rsidRPr="00FF0B81" w:rsidRDefault="00297BA2" w:rsidP="00297BA2">
      <w:pPr>
        <w:pStyle w:val="ListParagraph"/>
        <w:numPr>
          <w:ilvl w:val="0"/>
          <w:numId w:val="50"/>
        </w:numPr>
        <w:jc w:val="both"/>
        <w:rPr>
          <w:lang w:val="en-GB"/>
        </w:rPr>
      </w:pPr>
      <w:r w:rsidRPr="00FF0B81">
        <w:rPr>
          <w:lang w:val="en-GB"/>
        </w:rPr>
        <w:t>KOSTT will activate all available reserves, i.e. 197 MW through the agreement KOSTT - SP.</w:t>
      </w:r>
    </w:p>
    <w:p w:rsidR="00297BA2" w:rsidRPr="00FF0B81" w:rsidRDefault="00297BA2" w:rsidP="00297BA2">
      <w:pPr>
        <w:pStyle w:val="ListParagraph"/>
        <w:numPr>
          <w:ilvl w:val="0"/>
          <w:numId w:val="50"/>
        </w:numPr>
        <w:jc w:val="both"/>
        <w:rPr>
          <w:lang w:val="en-GB"/>
        </w:rPr>
      </w:pPr>
      <w:r w:rsidRPr="00FF0B81">
        <w:rPr>
          <w:lang w:val="en-GB"/>
        </w:rPr>
        <w:t>OST will activate the 73 MW reserve through the TSO-TSO agreement.</w:t>
      </w:r>
    </w:p>
    <w:p w:rsidR="00297BA2" w:rsidRPr="00FF0B81" w:rsidRDefault="00297BA2" w:rsidP="00297BA2">
      <w:pPr>
        <w:pStyle w:val="ListParagraph"/>
        <w:numPr>
          <w:ilvl w:val="0"/>
          <w:numId w:val="50"/>
        </w:numPr>
        <w:jc w:val="both"/>
        <w:rPr>
          <w:lang w:val="en-GB"/>
        </w:rPr>
      </w:pPr>
      <w:r w:rsidRPr="00FF0B81">
        <w:rPr>
          <w:lang w:val="en-GB"/>
        </w:rPr>
        <w:t xml:space="preserve">The KOSTT regulatory area and the control unit remain at an imbalance of -260 MW. KOSTT will make efforts to provide balancing energy that is available within the AK Block in order to reduce imbalances. The value of the reserve cannot be determined because it depends on the regulatory market circumstances between KOSTT and OST. </w:t>
      </w:r>
    </w:p>
    <w:p w:rsidR="00297BA2" w:rsidRPr="00FF0B81" w:rsidRDefault="00297BA2" w:rsidP="00297BA2">
      <w:pPr>
        <w:pStyle w:val="ListParagraph"/>
        <w:numPr>
          <w:ilvl w:val="0"/>
          <w:numId w:val="50"/>
        </w:numPr>
        <w:jc w:val="both"/>
        <w:rPr>
          <w:lang w:val="en-GB"/>
        </w:rPr>
      </w:pPr>
      <w:r w:rsidRPr="00FF0B81">
        <w:rPr>
          <w:lang w:val="en-GB"/>
        </w:rPr>
        <w:t>KOSTT will discuss system security with regional TSOs and if system security is not compromised, will deviate briefly until securing the power import contract. The maximum deviation time will be 2 hours.</w:t>
      </w:r>
    </w:p>
    <w:p w:rsidR="00297BA2" w:rsidRPr="00FF0B81" w:rsidRDefault="00297BA2" w:rsidP="00297BA2">
      <w:pPr>
        <w:pStyle w:val="ListParagraph"/>
        <w:numPr>
          <w:ilvl w:val="0"/>
          <w:numId w:val="50"/>
        </w:numPr>
        <w:jc w:val="both"/>
        <w:rPr>
          <w:lang w:val="en-GB"/>
        </w:rPr>
      </w:pPr>
      <w:r w:rsidRPr="00FF0B81">
        <w:rPr>
          <w:lang w:val="en-GB"/>
        </w:rPr>
        <w:t>In case options c) and d) fail and the deviation continues then as a last resort the load will be disconnected respecting the load disconnection compensation according to the balancing mechanism.</w:t>
      </w:r>
    </w:p>
    <w:p w:rsidR="00297BA2" w:rsidRPr="00FF0B81" w:rsidRDefault="00297BA2" w:rsidP="00297BA2">
      <w:pPr>
        <w:pStyle w:val="ListParagraph"/>
        <w:numPr>
          <w:ilvl w:val="0"/>
          <w:numId w:val="50"/>
        </w:numPr>
        <w:jc w:val="both"/>
        <w:rPr>
          <w:lang w:val="en-GB"/>
        </w:rPr>
      </w:pPr>
      <w:r w:rsidRPr="00FF0B81">
        <w:rPr>
          <w:lang w:val="en-GB"/>
        </w:rPr>
        <w:t>In case the safety of the system is violated at the moment of the fall of the two generating units from the system then the disconnection of the load will be applied immediately. The load disconnection value will be estimated as appropriate and the same should be minimal.</w:t>
      </w:r>
    </w:p>
    <w:p w:rsidR="00FD2BE0" w:rsidRPr="00FF0B81" w:rsidRDefault="00297BA2" w:rsidP="00297BA2">
      <w:pPr>
        <w:pStyle w:val="ListParagraph"/>
        <w:numPr>
          <w:ilvl w:val="0"/>
          <w:numId w:val="50"/>
        </w:numPr>
        <w:jc w:val="both"/>
        <w:rPr>
          <w:lang w:val="en-GB"/>
        </w:rPr>
      </w:pPr>
      <w:r w:rsidRPr="00FF0B81">
        <w:rPr>
          <w:lang w:val="en-GB"/>
        </w:rPr>
        <w:t>TSO in cooperation with market parties (KESCO, KEDS, etc.) will build adequate load disconnection schemes which will be applied in case the load disconnection is achieved. The purpose of the schemes is to protect consumers vital to the operation of the system and reduce the cost of disconnection to consumers</w:t>
      </w:r>
      <w:r w:rsidR="00BB4804" w:rsidRPr="00FF0B81">
        <w:rPr>
          <w:lang w:val="en-GB"/>
        </w:rPr>
        <w:t>.</w:t>
      </w:r>
    </w:p>
    <w:p w:rsidR="00186D61" w:rsidRPr="00BF7955" w:rsidRDefault="00186D61" w:rsidP="00E217BB">
      <w:pPr>
        <w:pStyle w:val="ListParagraph"/>
        <w:jc w:val="both"/>
        <w:rPr>
          <w:lang w:val="en-GB" w:eastAsia="ja-JP"/>
        </w:rPr>
      </w:pPr>
    </w:p>
    <w:p w:rsidR="00186D61" w:rsidRPr="00BF7955" w:rsidRDefault="00186D61" w:rsidP="00E217BB">
      <w:pPr>
        <w:jc w:val="both"/>
        <w:rPr>
          <w:lang w:val="en-GB" w:eastAsia="ja-JP"/>
        </w:rPr>
      </w:pPr>
    </w:p>
    <w:p w:rsidR="00442E33" w:rsidRPr="00BF7955" w:rsidRDefault="00442E33" w:rsidP="00E217BB">
      <w:pPr>
        <w:jc w:val="both"/>
        <w:rPr>
          <w:lang w:val="en-GB" w:eastAsia="ja-JP"/>
        </w:rPr>
      </w:pPr>
    </w:p>
    <w:p w:rsidR="00186D61" w:rsidRPr="00BF7955" w:rsidRDefault="00186D61" w:rsidP="00E217BB">
      <w:pPr>
        <w:jc w:val="both"/>
        <w:rPr>
          <w:lang w:val="en-GB" w:eastAsia="ja-JP"/>
        </w:rPr>
      </w:pPr>
    </w:p>
    <w:p w:rsidR="00ED5410" w:rsidRPr="00BF7955" w:rsidRDefault="00ED5410" w:rsidP="00E217BB">
      <w:pPr>
        <w:jc w:val="both"/>
        <w:rPr>
          <w:lang w:val="en-GB"/>
        </w:rPr>
      </w:pPr>
    </w:p>
    <w:p w:rsidR="00ED5410" w:rsidRPr="00BF7955" w:rsidRDefault="00ED5410" w:rsidP="00E217BB">
      <w:pPr>
        <w:jc w:val="both"/>
        <w:rPr>
          <w:lang w:val="en-GB"/>
        </w:rPr>
      </w:pPr>
    </w:p>
    <w:p w:rsidR="00ED5410" w:rsidRPr="00BF7955" w:rsidRDefault="00ED5410" w:rsidP="00E217BB">
      <w:pPr>
        <w:jc w:val="both"/>
        <w:rPr>
          <w:lang w:val="en-GB"/>
        </w:rPr>
      </w:pPr>
    </w:p>
    <w:p w:rsidR="00ED5410" w:rsidRPr="00BF7955" w:rsidRDefault="00ED5410" w:rsidP="00E217BB">
      <w:pPr>
        <w:jc w:val="both"/>
        <w:rPr>
          <w:lang w:val="en-GB"/>
        </w:rPr>
      </w:pPr>
    </w:p>
    <w:p w:rsidR="00ED5410" w:rsidRPr="00BF7955" w:rsidRDefault="00ED5410" w:rsidP="00E217BB">
      <w:pPr>
        <w:jc w:val="both"/>
        <w:rPr>
          <w:lang w:val="en-GB"/>
        </w:rPr>
      </w:pPr>
    </w:p>
    <w:p w:rsidR="00ED5410" w:rsidRPr="00BF7955" w:rsidRDefault="00ED5410" w:rsidP="00E217BB">
      <w:pPr>
        <w:jc w:val="both"/>
        <w:rPr>
          <w:lang w:val="en-GB"/>
        </w:rPr>
      </w:pPr>
    </w:p>
    <w:p w:rsidR="00ED5410" w:rsidRPr="00BF7955" w:rsidRDefault="00ED5410" w:rsidP="00E217BB">
      <w:pPr>
        <w:jc w:val="both"/>
        <w:rPr>
          <w:lang w:val="en-GB"/>
        </w:rPr>
      </w:pPr>
    </w:p>
    <w:p w:rsidR="00ED5410" w:rsidRPr="00BF7955" w:rsidRDefault="00ED5410" w:rsidP="00E217BB">
      <w:pPr>
        <w:jc w:val="both"/>
        <w:rPr>
          <w:lang w:val="en-GB"/>
        </w:rPr>
      </w:pPr>
    </w:p>
    <w:p w:rsidR="00762823" w:rsidRPr="00BF7955" w:rsidRDefault="00762823" w:rsidP="00E217BB">
      <w:pPr>
        <w:jc w:val="both"/>
        <w:rPr>
          <w:lang w:val="en-GB"/>
        </w:rPr>
      </w:pPr>
    </w:p>
    <w:sectPr w:rsidR="00762823" w:rsidRPr="00BF7955" w:rsidSect="002D65C3">
      <w:headerReference w:type="even" r:id="rId21"/>
      <w:headerReference w:type="default" r:id="rId22"/>
      <w:footerReference w:type="default" r:id="rId23"/>
      <w:type w:val="continuous"/>
      <w:pgSz w:w="11906" w:h="16838" w:code="9"/>
      <w:pgMar w:top="922" w:right="1138" w:bottom="1138" w:left="1411" w:header="288" w:footer="40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7C" w:rsidRDefault="007E607C" w:rsidP="00916A65">
      <w:r>
        <w:separator/>
      </w:r>
    </w:p>
    <w:p w:rsidR="007E607C" w:rsidRDefault="007E607C" w:rsidP="00916A65"/>
    <w:p w:rsidR="007E607C" w:rsidRDefault="007E607C" w:rsidP="00916A65"/>
    <w:p w:rsidR="007E607C" w:rsidRDefault="007E607C" w:rsidP="00916A65"/>
    <w:p w:rsidR="007E607C" w:rsidRDefault="007E607C" w:rsidP="00916A65"/>
  </w:endnote>
  <w:endnote w:type="continuationSeparator" w:id="0">
    <w:p w:rsidR="007E607C" w:rsidRDefault="007E607C" w:rsidP="00916A65">
      <w:r>
        <w:continuationSeparator/>
      </w:r>
    </w:p>
    <w:p w:rsidR="007E607C" w:rsidRDefault="007E607C" w:rsidP="00916A65"/>
    <w:p w:rsidR="007E607C" w:rsidRDefault="007E607C" w:rsidP="00916A65"/>
    <w:p w:rsidR="007E607C" w:rsidRDefault="007E607C" w:rsidP="00916A65"/>
    <w:p w:rsidR="007E607C" w:rsidRDefault="007E607C" w:rsidP="00916A65"/>
  </w:endnote>
  <w:endnote w:type="continuationNotice" w:id="1">
    <w:p w:rsidR="007E607C" w:rsidRDefault="007E607C">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Regular">
    <w:altName w:val="Arial Narrow"/>
    <w:charset w:val="00"/>
    <w:family w:val="swiss"/>
    <w:pitch w:val="variable"/>
    <w:sig w:usb0="800000AF" w:usb1="5000204A" w:usb2="00000010" w:usb3="00000000" w:csb0="00000003" w:csb1="00000000"/>
  </w:font>
  <w:font w:name="DIN-Ligh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7E" w:rsidRDefault="004A3508" w:rsidP="00B53C1F">
    <w:pPr>
      <w:pStyle w:val="Footer"/>
    </w:pPr>
    <w:r>
      <w:t xml:space="preserve">Page </w:t>
    </w:r>
    <w:r w:rsidR="00A4627E" w:rsidRPr="002F4FE4">
      <w:t xml:space="preserve"> </w:t>
    </w:r>
    <w:r w:rsidR="00A76D89" w:rsidRPr="002F4FE4">
      <w:rPr>
        <w:szCs w:val="24"/>
      </w:rPr>
      <w:fldChar w:fldCharType="begin"/>
    </w:r>
    <w:r w:rsidR="00A4627E" w:rsidRPr="002F4FE4">
      <w:instrText xml:space="preserve"> PAGE </w:instrText>
    </w:r>
    <w:r w:rsidR="00A76D89" w:rsidRPr="002F4FE4">
      <w:rPr>
        <w:szCs w:val="24"/>
      </w:rPr>
      <w:fldChar w:fldCharType="separate"/>
    </w:r>
    <w:r w:rsidR="00732BE2">
      <w:rPr>
        <w:noProof/>
      </w:rPr>
      <w:t>1</w:t>
    </w:r>
    <w:r w:rsidR="00A76D89" w:rsidRPr="002F4FE4">
      <w:rPr>
        <w:szCs w:val="24"/>
      </w:rPr>
      <w:fldChar w:fldCharType="end"/>
    </w:r>
    <w:r w:rsidR="00A4627E">
      <w:rPr>
        <w:szCs w:val="24"/>
      </w:rPr>
      <w:t xml:space="preserve"> </w:t>
    </w:r>
    <w:r>
      <w:t>of</w:t>
    </w:r>
    <w:r w:rsidR="00A4627E" w:rsidRPr="002F4FE4">
      <w:t xml:space="preserve"> </w:t>
    </w:r>
    <w:r w:rsidR="00A76D89">
      <w:fldChar w:fldCharType="begin"/>
    </w:r>
    <w:r w:rsidR="00A4627E">
      <w:instrText xml:space="preserve"> NUMPAGES  </w:instrText>
    </w:r>
    <w:r w:rsidR="00A76D89">
      <w:fldChar w:fldCharType="separate"/>
    </w:r>
    <w:r w:rsidR="00732BE2">
      <w:rPr>
        <w:noProof/>
      </w:rPr>
      <w:t>3</w:t>
    </w:r>
    <w:r w:rsidR="00A76D89">
      <w:rPr>
        <w:noProof/>
      </w:rPr>
      <w:fldChar w:fldCharType="end"/>
    </w:r>
  </w:p>
  <w:p w:rsidR="00A4627E" w:rsidRPr="00557930" w:rsidRDefault="00A46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7C" w:rsidRDefault="007E607C" w:rsidP="00916A65">
      <w:r>
        <w:separator/>
      </w:r>
    </w:p>
    <w:p w:rsidR="007E607C" w:rsidRDefault="007E607C" w:rsidP="00916A65"/>
    <w:p w:rsidR="007E607C" w:rsidRDefault="007E607C" w:rsidP="00916A65"/>
    <w:p w:rsidR="007E607C" w:rsidRDefault="007E607C" w:rsidP="00916A65"/>
    <w:p w:rsidR="007E607C" w:rsidRDefault="007E607C" w:rsidP="00916A65"/>
  </w:footnote>
  <w:footnote w:type="continuationSeparator" w:id="0">
    <w:p w:rsidR="007E607C" w:rsidRDefault="007E607C" w:rsidP="00916A65">
      <w:r>
        <w:continuationSeparator/>
      </w:r>
    </w:p>
    <w:p w:rsidR="007E607C" w:rsidRDefault="007E607C" w:rsidP="00916A65"/>
    <w:p w:rsidR="007E607C" w:rsidRDefault="007E607C" w:rsidP="00916A65"/>
    <w:p w:rsidR="007E607C" w:rsidRDefault="007E607C" w:rsidP="00916A65"/>
    <w:p w:rsidR="007E607C" w:rsidRDefault="007E607C" w:rsidP="00916A65"/>
  </w:footnote>
  <w:footnote w:type="continuationNotice" w:id="1">
    <w:p w:rsidR="007E607C" w:rsidRDefault="007E607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7E" w:rsidRDefault="00A4627E" w:rsidP="00916A65">
    <w:pPr>
      <w:pStyle w:val="Header"/>
    </w:pPr>
  </w:p>
  <w:p w:rsidR="00A4627E" w:rsidRDefault="00A4627E"/>
  <w:p w:rsidR="00A4627E" w:rsidRDefault="00A462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7E" w:rsidRPr="00482B23" w:rsidRDefault="00A4627E">
    <w:pPr>
      <w:rPr>
        <w:noProof/>
        <w:lang w:val="en-GB" w:eastAsia="en-GB"/>
      </w:rPr>
    </w:pPr>
    <w:r>
      <w:rPr>
        <w:noProof/>
        <w:lang w:val="en-US" w:eastAsia="en-US"/>
      </w:rPr>
      <w:drawing>
        <wp:inline distT="0" distB="0" distL="0" distR="0">
          <wp:extent cx="1301112" cy="6858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0283" cy="685363"/>
                  </a:xfrm>
                  <a:prstGeom prst="rect">
                    <a:avLst/>
                  </a:prstGeom>
                  <a:noFill/>
                  <a:ln>
                    <a:noFill/>
                  </a:ln>
                </pic:spPr>
              </pic:pic>
            </a:graphicData>
          </a:graphic>
        </wp:inline>
      </w:drawing>
    </w:r>
    <w:r>
      <w:rPr>
        <w:noProof/>
        <w:lang w:val="en-GB" w:eastAsia="en-GB"/>
      </w:rPr>
      <w:t xml:space="preserve">                                                                                  </w:t>
    </w:r>
    <w:r>
      <w:rPr>
        <w:noProof/>
        <w:lang w:val="en-US" w:eastAsia="en-US"/>
      </w:rPr>
      <w:drawing>
        <wp:inline distT="0" distB="0" distL="0" distR="0">
          <wp:extent cx="977900" cy="6168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646" cy="61734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3BC"/>
    <w:multiLevelType w:val="hybridMultilevel"/>
    <w:tmpl w:val="A410868A"/>
    <w:lvl w:ilvl="0" w:tplc="08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3D652FA"/>
    <w:multiLevelType w:val="hybridMultilevel"/>
    <w:tmpl w:val="EF0E7B06"/>
    <w:lvl w:ilvl="0" w:tplc="0809001B">
      <w:start w:val="1"/>
      <w:numFmt w:val="lowerRoman"/>
      <w:lvlText w:val="%1."/>
      <w:lvlJc w:val="righ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07881990"/>
    <w:multiLevelType w:val="hybridMultilevel"/>
    <w:tmpl w:val="B2A021BA"/>
    <w:lvl w:ilvl="0" w:tplc="04090019">
      <w:start w:val="1"/>
      <w:numFmt w:val="lowerLetter"/>
      <w:lvlText w:val="%1."/>
      <w:lvlJc w:val="left"/>
      <w:pPr>
        <w:ind w:left="2496" w:hanging="360"/>
      </w:p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3">
    <w:nsid w:val="07EB7285"/>
    <w:multiLevelType w:val="hybridMultilevel"/>
    <w:tmpl w:val="2ECA64F8"/>
    <w:lvl w:ilvl="0" w:tplc="08090015">
      <w:start w:val="1"/>
      <w:numFmt w:val="upperLetter"/>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nsid w:val="082C31EB"/>
    <w:multiLevelType w:val="hybridMultilevel"/>
    <w:tmpl w:val="9FAAD6E8"/>
    <w:name w:val="PwCBulletListTemplate22"/>
    <w:lvl w:ilvl="0" w:tplc="A50896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695380"/>
    <w:multiLevelType w:val="hybridMultilevel"/>
    <w:tmpl w:val="C07014D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811959"/>
    <w:multiLevelType w:val="hybridMultilevel"/>
    <w:tmpl w:val="312AA9A0"/>
    <w:lvl w:ilvl="0" w:tplc="08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nsid w:val="0FD51B8F"/>
    <w:multiLevelType w:val="hybridMultilevel"/>
    <w:tmpl w:val="D916DCD4"/>
    <w:lvl w:ilvl="0" w:tplc="08090013">
      <w:start w:val="1"/>
      <w:numFmt w:val="upperRoman"/>
      <w:lvlText w:val="%1."/>
      <w:lvlJc w:val="righ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nsid w:val="0FEB6C62"/>
    <w:multiLevelType w:val="hybridMultilevel"/>
    <w:tmpl w:val="559A8D8E"/>
    <w:lvl w:ilvl="0" w:tplc="04090017">
      <w:start w:val="1"/>
      <w:numFmt w:val="lowerLetter"/>
      <w:lvlText w:val="%1)"/>
      <w:lvlJc w:val="left"/>
      <w:pPr>
        <w:ind w:left="1788" w:hanging="360"/>
      </w:pPr>
      <w:rPr>
        <w:rFonts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9">
    <w:nsid w:val="10BD5910"/>
    <w:multiLevelType w:val="hybridMultilevel"/>
    <w:tmpl w:val="2ECA64F8"/>
    <w:lvl w:ilvl="0" w:tplc="08090015">
      <w:start w:val="1"/>
      <w:numFmt w:val="upperLetter"/>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nsid w:val="10EE30B0"/>
    <w:multiLevelType w:val="hybridMultilevel"/>
    <w:tmpl w:val="5B6EEC54"/>
    <w:lvl w:ilvl="0" w:tplc="FFFFFFFF">
      <w:start w:val="1"/>
      <w:numFmt w:val="decimal"/>
      <w:pStyle w:val="berschrift1"/>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1398520D"/>
    <w:multiLevelType w:val="hybridMultilevel"/>
    <w:tmpl w:val="D8421DE8"/>
    <w:lvl w:ilvl="0" w:tplc="08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18E070D9"/>
    <w:multiLevelType w:val="hybridMultilevel"/>
    <w:tmpl w:val="237CA752"/>
    <w:lvl w:ilvl="0" w:tplc="08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nsid w:val="1B7D37DF"/>
    <w:multiLevelType w:val="hybridMultilevel"/>
    <w:tmpl w:val="446446CC"/>
    <w:lvl w:ilvl="0" w:tplc="08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1FE549C9"/>
    <w:multiLevelType w:val="hybridMultilevel"/>
    <w:tmpl w:val="B426A002"/>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nsid w:val="201E4C9D"/>
    <w:multiLevelType w:val="hybridMultilevel"/>
    <w:tmpl w:val="BA26D31E"/>
    <w:lvl w:ilvl="0" w:tplc="B2F88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A4D4B"/>
    <w:multiLevelType w:val="hybridMultilevel"/>
    <w:tmpl w:val="E910B02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24DF3F9C"/>
    <w:multiLevelType w:val="hybridMultilevel"/>
    <w:tmpl w:val="0B30A782"/>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8">
    <w:nsid w:val="2C32285A"/>
    <w:multiLevelType w:val="hybridMultilevel"/>
    <w:tmpl w:val="835CFB04"/>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9">
    <w:nsid w:val="31374048"/>
    <w:multiLevelType w:val="hybridMultilevel"/>
    <w:tmpl w:val="2ECA64F8"/>
    <w:lvl w:ilvl="0" w:tplc="08090015">
      <w:start w:val="1"/>
      <w:numFmt w:val="upperLetter"/>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
    <w:nsid w:val="33DD59AB"/>
    <w:multiLevelType w:val="hybridMultilevel"/>
    <w:tmpl w:val="D76AABFA"/>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1">
    <w:nsid w:val="349F64D4"/>
    <w:multiLevelType w:val="hybridMultilevel"/>
    <w:tmpl w:val="78944C4A"/>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2">
    <w:nsid w:val="34A724F1"/>
    <w:multiLevelType w:val="multilevel"/>
    <w:tmpl w:val="DA78EB0C"/>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573338"/>
    <w:multiLevelType w:val="hybridMultilevel"/>
    <w:tmpl w:val="36EA28AA"/>
    <w:lvl w:ilvl="0" w:tplc="08090013">
      <w:start w:val="1"/>
      <w:numFmt w:val="upperRoman"/>
      <w:lvlText w:val="%1."/>
      <w:lvlJc w:val="righ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376B3DA8"/>
    <w:multiLevelType w:val="hybridMultilevel"/>
    <w:tmpl w:val="E52C5D46"/>
    <w:lvl w:ilvl="0" w:tplc="08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38636BAC"/>
    <w:multiLevelType w:val="hybridMultilevel"/>
    <w:tmpl w:val="4C6888B4"/>
    <w:lvl w:ilvl="0" w:tplc="08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3ED6484B"/>
    <w:multiLevelType w:val="hybridMultilevel"/>
    <w:tmpl w:val="6FF694D4"/>
    <w:lvl w:ilvl="0" w:tplc="04090017">
      <w:start w:val="1"/>
      <w:numFmt w:val="lowerLetter"/>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7">
    <w:nsid w:val="411D471C"/>
    <w:multiLevelType w:val="hybridMultilevel"/>
    <w:tmpl w:val="6CCE85AA"/>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8">
    <w:nsid w:val="43E450DE"/>
    <w:multiLevelType w:val="hybridMultilevel"/>
    <w:tmpl w:val="255A55D0"/>
    <w:lvl w:ilvl="0" w:tplc="08090019">
      <w:start w:val="1"/>
      <w:numFmt w:val="lowerLetter"/>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nsid w:val="48C5609C"/>
    <w:multiLevelType w:val="multilevel"/>
    <w:tmpl w:val="95E26E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0EF39C6"/>
    <w:multiLevelType w:val="hybridMultilevel"/>
    <w:tmpl w:val="EA685644"/>
    <w:lvl w:ilvl="0" w:tplc="08090013">
      <w:start w:val="1"/>
      <w:numFmt w:val="upperRoman"/>
      <w:lvlText w:val="%1."/>
      <w:lvlJc w:val="righ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1">
    <w:nsid w:val="52A67D3A"/>
    <w:multiLevelType w:val="hybridMultilevel"/>
    <w:tmpl w:val="D9F8A32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6058A0"/>
    <w:multiLevelType w:val="hybridMultilevel"/>
    <w:tmpl w:val="4FE8EF5C"/>
    <w:lvl w:ilvl="0" w:tplc="04090019">
      <w:start w:val="1"/>
      <w:numFmt w:val="lowerLetter"/>
      <w:lvlText w:val="%1."/>
      <w:lvlJc w:val="left"/>
      <w:pPr>
        <w:ind w:left="2496" w:hanging="360"/>
      </w:p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33">
    <w:nsid w:val="540A50FF"/>
    <w:multiLevelType w:val="hybridMultilevel"/>
    <w:tmpl w:val="0BBEC548"/>
    <w:lvl w:ilvl="0" w:tplc="1B96AD02">
      <w:start w:val="1"/>
      <w:numFmt w:val="decimal"/>
      <w:pStyle w:val="Heading4"/>
      <w:lvlText w:val="Shtojca %1"/>
      <w:lvlJc w:val="left"/>
      <w:pPr>
        <w:ind w:left="720" w:hanging="360"/>
      </w:pPr>
      <w:rPr>
        <w:rFonts w:hint="default"/>
      </w:rPr>
    </w:lvl>
    <w:lvl w:ilvl="1" w:tplc="DE54B7F6">
      <w:start w:val="3"/>
      <w:numFmt w:val="bullet"/>
      <w:lvlText w:val="•"/>
      <w:lvlJc w:val="left"/>
      <w:pPr>
        <w:ind w:left="1440" w:hanging="360"/>
      </w:pPr>
      <w:rPr>
        <w:rFonts w:ascii="Calibri" w:eastAsia="MS Mincho"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1940DD"/>
    <w:multiLevelType w:val="hybridMultilevel"/>
    <w:tmpl w:val="520AA730"/>
    <w:lvl w:ilvl="0" w:tplc="08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593F1DAA"/>
    <w:multiLevelType w:val="hybridMultilevel"/>
    <w:tmpl w:val="71C2AAFC"/>
    <w:lvl w:ilvl="0" w:tplc="08090013">
      <w:start w:val="1"/>
      <w:numFmt w:val="upperRoman"/>
      <w:lvlText w:val="%1."/>
      <w:lvlJc w:val="righ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6">
    <w:nsid w:val="59666F81"/>
    <w:multiLevelType w:val="hybridMultilevel"/>
    <w:tmpl w:val="096E05C4"/>
    <w:lvl w:ilvl="0" w:tplc="08090017">
      <w:start w:val="1"/>
      <w:numFmt w:val="lowerLetter"/>
      <w:lvlText w:val="%1)"/>
      <w:lvlJc w:val="left"/>
      <w:pPr>
        <w:ind w:left="1704" w:hanging="360"/>
      </w:p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37">
    <w:nsid w:val="66B44983"/>
    <w:multiLevelType w:val="hybridMultilevel"/>
    <w:tmpl w:val="F7C629F6"/>
    <w:lvl w:ilvl="0" w:tplc="04090017">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8">
    <w:nsid w:val="670500C4"/>
    <w:multiLevelType w:val="hybridMultilevel"/>
    <w:tmpl w:val="9E361094"/>
    <w:lvl w:ilvl="0" w:tplc="08090019">
      <w:start w:val="1"/>
      <w:numFmt w:val="lowerLetter"/>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9">
    <w:nsid w:val="67725BD0"/>
    <w:multiLevelType w:val="hybridMultilevel"/>
    <w:tmpl w:val="81AC0C2C"/>
    <w:lvl w:ilvl="0" w:tplc="FDF8C9E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nsid w:val="6A9364ED"/>
    <w:multiLevelType w:val="hybridMultilevel"/>
    <w:tmpl w:val="25045598"/>
    <w:lvl w:ilvl="0" w:tplc="08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1">
    <w:nsid w:val="6BA84C2D"/>
    <w:multiLevelType w:val="hybridMultilevel"/>
    <w:tmpl w:val="595CBA20"/>
    <w:lvl w:ilvl="0" w:tplc="B2F88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B11967"/>
    <w:multiLevelType w:val="hybridMultilevel"/>
    <w:tmpl w:val="56A8C2CE"/>
    <w:lvl w:ilvl="0" w:tplc="04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43">
    <w:nsid w:val="703034E2"/>
    <w:multiLevelType w:val="hybridMultilevel"/>
    <w:tmpl w:val="24541CBC"/>
    <w:lvl w:ilvl="0" w:tplc="08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44">
    <w:nsid w:val="725B4AD8"/>
    <w:multiLevelType w:val="hybridMultilevel"/>
    <w:tmpl w:val="F70ADA10"/>
    <w:lvl w:ilvl="0" w:tplc="08090019">
      <w:start w:val="1"/>
      <w:numFmt w:val="lowerLetter"/>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5">
    <w:nsid w:val="74CE532E"/>
    <w:multiLevelType w:val="hybridMultilevel"/>
    <w:tmpl w:val="A09C02B8"/>
    <w:lvl w:ilvl="0" w:tplc="A508965C">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6">
    <w:nsid w:val="74D569AE"/>
    <w:multiLevelType w:val="hybridMultilevel"/>
    <w:tmpl w:val="22E8710A"/>
    <w:lvl w:ilvl="0" w:tplc="08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7">
    <w:nsid w:val="75BD2ECE"/>
    <w:multiLevelType w:val="hybridMultilevel"/>
    <w:tmpl w:val="8A36D1B4"/>
    <w:lvl w:ilvl="0" w:tplc="04090001">
      <w:start w:val="1"/>
      <w:numFmt w:val="bullet"/>
      <w:lvlText w:val=""/>
      <w:lvlJc w:val="left"/>
      <w:pPr>
        <w:ind w:left="1296" w:hanging="360"/>
      </w:pPr>
      <w:rPr>
        <w:rFonts w:ascii="Symbol" w:hAnsi="Symbol"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7ACB0FFB"/>
    <w:multiLevelType w:val="hybridMultilevel"/>
    <w:tmpl w:val="D916DCD4"/>
    <w:lvl w:ilvl="0" w:tplc="08090013">
      <w:start w:val="1"/>
      <w:numFmt w:val="upperRoman"/>
      <w:lvlText w:val="%1."/>
      <w:lvlJc w:val="righ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9">
    <w:nsid w:val="7B855E2A"/>
    <w:multiLevelType w:val="hybridMultilevel"/>
    <w:tmpl w:val="653ADDE8"/>
    <w:lvl w:ilvl="0" w:tplc="08090019">
      <w:start w:val="1"/>
      <w:numFmt w:val="lowerLetter"/>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0">
    <w:nsid w:val="7D590F1F"/>
    <w:multiLevelType w:val="hybridMultilevel"/>
    <w:tmpl w:val="D8421DE8"/>
    <w:lvl w:ilvl="0" w:tplc="08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29"/>
  </w:num>
  <w:num w:numId="3">
    <w:abstractNumId w:val="45"/>
  </w:num>
  <w:num w:numId="4">
    <w:abstractNumId w:val="15"/>
  </w:num>
  <w:num w:numId="5">
    <w:abstractNumId w:val="41"/>
  </w:num>
  <w:num w:numId="6">
    <w:abstractNumId w:val="25"/>
  </w:num>
  <w:num w:numId="7">
    <w:abstractNumId w:val="36"/>
  </w:num>
  <w:num w:numId="8">
    <w:abstractNumId w:val="6"/>
  </w:num>
  <w:num w:numId="9">
    <w:abstractNumId w:val="22"/>
  </w:num>
  <w:num w:numId="10">
    <w:abstractNumId w:val="11"/>
  </w:num>
  <w:num w:numId="11">
    <w:abstractNumId w:val="50"/>
  </w:num>
  <w:num w:numId="12">
    <w:abstractNumId w:val="24"/>
  </w:num>
  <w:num w:numId="13">
    <w:abstractNumId w:val="1"/>
  </w:num>
  <w:num w:numId="14">
    <w:abstractNumId w:val="13"/>
  </w:num>
  <w:num w:numId="15">
    <w:abstractNumId w:val="5"/>
  </w:num>
  <w:num w:numId="16">
    <w:abstractNumId w:val="33"/>
  </w:num>
  <w:num w:numId="17">
    <w:abstractNumId w:val="0"/>
  </w:num>
  <w:num w:numId="18">
    <w:abstractNumId w:val="39"/>
  </w:num>
  <w:num w:numId="19">
    <w:abstractNumId w:val="12"/>
  </w:num>
  <w:num w:numId="20">
    <w:abstractNumId w:val="16"/>
  </w:num>
  <w:num w:numId="21">
    <w:abstractNumId w:val="31"/>
  </w:num>
  <w:num w:numId="22">
    <w:abstractNumId w:val="46"/>
  </w:num>
  <w:num w:numId="23">
    <w:abstractNumId w:val="40"/>
  </w:num>
  <w:num w:numId="24">
    <w:abstractNumId w:val="43"/>
  </w:num>
  <w:num w:numId="25">
    <w:abstractNumId w:val="48"/>
  </w:num>
  <w:num w:numId="26">
    <w:abstractNumId w:val="35"/>
  </w:num>
  <w:num w:numId="27">
    <w:abstractNumId w:val="27"/>
  </w:num>
  <w:num w:numId="28">
    <w:abstractNumId w:val="30"/>
  </w:num>
  <w:num w:numId="29">
    <w:abstractNumId w:val="7"/>
  </w:num>
  <w:num w:numId="30">
    <w:abstractNumId w:val="9"/>
  </w:num>
  <w:num w:numId="31">
    <w:abstractNumId w:val="2"/>
  </w:num>
  <w:num w:numId="32">
    <w:abstractNumId w:val="19"/>
  </w:num>
  <w:num w:numId="33">
    <w:abstractNumId w:val="17"/>
  </w:num>
  <w:num w:numId="34">
    <w:abstractNumId w:val="3"/>
  </w:num>
  <w:num w:numId="35">
    <w:abstractNumId w:val="28"/>
  </w:num>
  <w:num w:numId="36">
    <w:abstractNumId w:val="44"/>
  </w:num>
  <w:num w:numId="37">
    <w:abstractNumId w:val="38"/>
  </w:num>
  <w:num w:numId="38">
    <w:abstractNumId w:val="49"/>
  </w:num>
  <w:num w:numId="39">
    <w:abstractNumId w:val="34"/>
  </w:num>
  <w:num w:numId="40">
    <w:abstractNumId w:val="26"/>
  </w:num>
  <w:num w:numId="41">
    <w:abstractNumId w:val="32"/>
  </w:num>
  <w:num w:numId="42">
    <w:abstractNumId w:val="47"/>
  </w:num>
  <w:num w:numId="43">
    <w:abstractNumId w:val="4"/>
  </w:num>
  <w:num w:numId="44">
    <w:abstractNumId w:val="14"/>
  </w:num>
  <w:num w:numId="45">
    <w:abstractNumId w:val="21"/>
  </w:num>
  <w:num w:numId="46">
    <w:abstractNumId w:val="20"/>
  </w:num>
  <w:num w:numId="47">
    <w:abstractNumId w:val="18"/>
  </w:num>
  <w:num w:numId="48">
    <w:abstractNumId w:val="23"/>
  </w:num>
  <w:num w:numId="49">
    <w:abstractNumId w:val="42"/>
  </w:num>
  <w:num w:numId="50">
    <w:abstractNumId w:val="8"/>
  </w:num>
  <w:num w:numId="51">
    <w:abstractNumId w:val="37"/>
  </w:num>
  <w:num w:numId="52">
    <w:abstractNumId w:val="22"/>
  </w:num>
  <w:num w:numId="53">
    <w:abstractNumId w:val="22"/>
  </w:num>
  <w:num w:numId="54">
    <w:abstractNumId w:val="22"/>
  </w:num>
  <w:num w:numId="55">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de-AT" w:vendorID="64" w:dllVersion="6" w:nlCheck="1" w:checkStyle="1"/>
  <w:activeWritingStyle w:appName="MSWord" w:lang="en-GB" w:vendorID="64" w:dllVersion="4096" w:nlCheck="1" w:checkStyle="0"/>
  <w:activeWritingStyle w:appName="MSWord" w:lang="en-GB" w:vendorID="64" w:dllVersion="131078" w:nlCheck="1" w:checkStyle="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F740F3"/>
    <w:rsid w:val="00001168"/>
    <w:rsid w:val="0000127A"/>
    <w:rsid w:val="00002A55"/>
    <w:rsid w:val="00002B4A"/>
    <w:rsid w:val="0000475A"/>
    <w:rsid w:val="00004DB0"/>
    <w:rsid w:val="00004F8A"/>
    <w:rsid w:val="000059A6"/>
    <w:rsid w:val="000104AE"/>
    <w:rsid w:val="00010790"/>
    <w:rsid w:val="00011B33"/>
    <w:rsid w:val="00012967"/>
    <w:rsid w:val="000131AF"/>
    <w:rsid w:val="000167C2"/>
    <w:rsid w:val="00017C8F"/>
    <w:rsid w:val="0002098C"/>
    <w:rsid w:val="000212AA"/>
    <w:rsid w:val="00022290"/>
    <w:rsid w:val="00026AE0"/>
    <w:rsid w:val="000313C4"/>
    <w:rsid w:val="00032711"/>
    <w:rsid w:val="00032A28"/>
    <w:rsid w:val="00034153"/>
    <w:rsid w:val="000359E5"/>
    <w:rsid w:val="00036699"/>
    <w:rsid w:val="000368E6"/>
    <w:rsid w:val="00036D5A"/>
    <w:rsid w:val="000379F4"/>
    <w:rsid w:val="00040044"/>
    <w:rsid w:val="000408C1"/>
    <w:rsid w:val="0004168F"/>
    <w:rsid w:val="00044DB5"/>
    <w:rsid w:val="00045423"/>
    <w:rsid w:val="00046EDA"/>
    <w:rsid w:val="00050B43"/>
    <w:rsid w:val="000546D3"/>
    <w:rsid w:val="00054F1D"/>
    <w:rsid w:val="00055215"/>
    <w:rsid w:val="00055A0B"/>
    <w:rsid w:val="000651F6"/>
    <w:rsid w:val="00065532"/>
    <w:rsid w:val="00065937"/>
    <w:rsid w:val="00072B0C"/>
    <w:rsid w:val="00073969"/>
    <w:rsid w:val="00073A99"/>
    <w:rsid w:val="00074E1B"/>
    <w:rsid w:val="0007519C"/>
    <w:rsid w:val="00076BBE"/>
    <w:rsid w:val="0008069B"/>
    <w:rsid w:val="00081354"/>
    <w:rsid w:val="0008455D"/>
    <w:rsid w:val="0008523E"/>
    <w:rsid w:val="0008530F"/>
    <w:rsid w:val="0008601E"/>
    <w:rsid w:val="00086032"/>
    <w:rsid w:val="00086BE7"/>
    <w:rsid w:val="00087ABF"/>
    <w:rsid w:val="00090380"/>
    <w:rsid w:val="00090712"/>
    <w:rsid w:val="00090B35"/>
    <w:rsid w:val="00090BCF"/>
    <w:rsid w:val="00091CA1"/>
    <w:rsid w:val="0009349B"/>
    <w:rsid w:val="000935DB"/>
    <w:rsid w:val="00093846"/>
    <w:rsid w:val="00093CDE"/>
    <w:rsid w:val="0009475F"/>
    <w:rsid w:val="00094D45"/>
    <w:rsid w:val="000965C4"/>
    <w:rsid w:val="000A099C"/>
    <w:rsid w:val="000A255C"/>
    <w:rsid w:val="000A29F7"/>
    <w:rsid w:val="000A6BF0"/>
    <w:rsid w:val="000A6CE6"/>
    <w:rsid w:val="000A7758"/>
    <w:rsid w:val="000A7C09"/>
    <w:rsid w:val="000B229E"/>
    <w:rsid w:val="000B3B68"/>
    <w:rsid w:val="000B4AF6"/>
    <w:rsid w:val="000B57D5"/>
    <w:rsid w:val="000C0FEB"/>
    <w:rsid w:val="000C5107"/>
    <w:rsid w:val="000C588C"/>
    <w:rsid w:val="000C5F4F"/>
    <w:rsid w:val="000D288F"/>
    <w:rsid w:val="000D62EA"/>
    <w:rsid w:val="000E00D5"/>
    <w:rsid w:val="000E121D"/>
    <w:rsid w:val="000E1CB6"/>
    <w:rsid w:val="000E1D3F"/>
    <w:rsid w:val="000E5BBE"/>
    <w:rsid w:val="000E6124"/>
    <w:rsid w:val="000E6FFB"/>
    <w:rsid w:val="000F0F4F"/>
    <w:rsid w:val="000F1804"/>
    <w:rsid w:val="000F214D"/>
    <w:rsid w:val="000F2C84"/>
    <w:rsid w:val="000F549A"/>
    <w:rsid w:val="000F5F37"/>
    <w:rsid w:val="00100203"/>
    <w:rsid w:val="001005E2"/>
    <w:rsid w:val="00100BF9"/>
    <w:rsid w:val="001012D1"/>
    <w:rsid w:val="00103274"/>
    <w:rsid w:val="001054EA"/>
    <w:rsid w:val="00105FF3"/>
    <w:rsid w:val="00106F7D"/>
    <w:rsid w:val="00107192"/>
    <w:rsid w:val="00107571"/>
    <w:rsid w:val="00110083"/>
    <w:rsid w:val="0011368D"/>
    <w:rsid w:val="00113B81"/>
    <w:rsid w:val="001140D6"/>
    <w:rsid w:val="00114620"/>
    <w:rsid w:val="00115AA8"/>
    <w:rsid w:val="00116293"/>
    <w:rsid w:val="00117A03"/>
    <w:rsid w:val="001211F9"/>
    <w:rsid w:val="0012148B"/>
    <w:rsid w:val="0012252C"/>
    <w:rsid w:val="00122616"/>
    <w:rsid w:val="00122D6A"/>
    <w:rsid w:val="00122E01"/>
    <w:rsid w:val="00125BA7"/>
    <w:rsid w:val="001272F1"/>
    <w:rsid w:val="00130B55"/>
    <w:rsid w:val="00131B36"/>
    <w:rsid w:val="00133022"/>
    <w:rsid w:val="00133D95"/>
    <w:rsid w:val="0013650C"/>
    <w:rsid w:val="00136DB6"/>
    <w:rsid w:val="00140CA2"/>
    <w:rsid w:val="00141301"/>
    <w:rsid w:val="001414DD"/>
    <w:rsid w:val="00141727"/>
    <w:rsid w:val="00142FCB"/>
    <w:rsid w:val="00144455"/>
    <w:rsid w:val="001452F0"/>
    <w:rsid w:val="00145D8C"/>
    <w:rsid w:val="00146581"/>
    <w:rsid w:val="00146C31"/>
    <w:rsid w:val="00146E38"/>
    <w:rsid w:val="00150A26"/>
    <w:rsid w:val="00153B45"/>
    <w:rsid w:val="00155412"/>
    <w:rsid w:val="00155F68"/>
    <w:rsid w:val="00156BA3"/>
    <w:rsid w:val="00157A41"/>
    <w:rsid w:val="00157A52"/>
    <w:rsid w:val="00161412"/>
    <w:rsid w:val="00161554"/>
    <w:rsid w:val="0016214D"/>
    <w:rsid w:val="00162AA9"/>
    <w:rsid w:val="00163326"/>
    <w:rsid w:val="00163C58"/>
    <w:rsid w:val="0016445A"/>
    <w:rsid w:val="00166984"/>
    <w:rsid w:val="001677AC"/>
    <w:rsid w:val="00167BDA"/>
    <w:rsid w:val="00167E37"/>
    <w:rsid w:val="0017100A"/>
    <w:rsid w:val="001717FF"/>
    <w:rsid w:val="00174D8D"/>
    <w:rsid w:val="00180224"/>
    <w:rsid w:val="001807C1"/>
    <w:rsid w:val="00182053"/>
    <w:rsid w:val="00182415"/>
    <w:rsid w:val="00182DEF"/>
    <w:rsid w:val="001835A5"/>
    <w:rsid w:val="00184F35"/>
    <w:rsid w:val="001861E8"/>
    <w:rsid w:val="00186A6E"/>
    <w:rsid w:val="00186D61"/>
    <w:rsid w:val="00194025"/>
    <w:rsid w:val="0019503D"/>
    <w:rsid w:val="00195240"/>
    <w:rsid w:val="001964C6"/>
    <w:rsid w:val="00196D09"/>
    <w:rsid w:val="001A034B"/>
    <w:rsid w:val="001A1B16"/>
    <w:rsid w:val="001A44D8"/>
    <w:rsid w:val="001A4741"/>
    <w:rsid w:val="001A6BC2"/>
    <w:rsid w:val="001A7738"/>
    <w:rsid w:val="001B028F"/>
    <w:rsid w:val="001B0441"/>
    <w:rsid w:val="001B0941"/>
    <w:rsid w:val="001B16BC"/>
    <w:rsid w:val="001B301B"/>
    <w:rsid w:val="001B36E6"/>
    <w:rsid w:val="001B44B5"/>
    <w:rsid w:val="001B5047"/>
    <w:rsid w:val="001B76D9"/>
    <w:rsid w:val="001C0F74"/>
    <w:rsid w:val="001C137D"/>
    <w:rsid w:val="001C5043"/>
    <w:rsid w:val="001C6171"/>
    <w:rsid w:val="001C6AB9"/>
    <w:rsid w:val="001D0740"/>
    <w:rsid w:val="001D1F42"/>
    <w:rsid w:val="001D35FB"/>
    <w:rsid w:val="001D434E"/>
    <w:rsid w:val="001D58C1"/>
    <w:rsid w:val="001D61A7"/>
    <w:rsid w:val="001D767F"/>
    <w:rsid w:val="001D78BB"/>
    <w:rsid w:val="001E15A2"/>
    <w:rsid w:val="001E2BAC"/>
    <w:rsid w:val="001F00E8"/>
    <w:rsid w:val="001F0F75"/>
    <w:rsid w:val="001F18D7"/>
    <w:rsid w:val="001F248C"/>
    <w:rsid w:val="001F4DB6"/>
    <w:rsid w:val="001F59BA"/>
    <w:rsid w:val="001F5BA4"/>
    <w:rsid w:val="001F7E18"/>
    <w:rsid w:val="0020210C"/>
    <w:rsid w:val="002028F0"/>
    <w:rsid w:val="00202A66"/>
    <w:rsid w:val="00203123"/>
    <w:rsid w:val="00203592"/>
    <w:rsid w:val="0020404F"/>
    <w:rsid w:val="00205DBC"/>
    <w:rsid w:val="00205DD8"/>
    <w:rsid w:val="00207800"/>
    <w:rsid w:val="00207BD2"/>
    <w:rsid w:val="00211922"/>
    <w:rsid w:val="00213384"/>
    <w:rsid w:val="00213D5F"/>
    <w:rsid w:val="00215D40"/>
    <w:rsid w:val="00217472"/>
    <w:rsid w:val="002174A8"/>
    <w:rsid w:val="00217EA1"/>
    <w:rsid w:val="00222303"/>
    <w:rsid w:val="00222840"/>
    <w:rsid w:val="0022451F"/>
    <w:rsid w:val="00226570"/>
    <w:rsid w:val="00227D71"/>
    <w:rsid w:val="00230499"/>
    <w:rsid w:val="00234101"/>
    <w:rsid w:val="002350CD"/>
    <w:rsid w:val="002350E9"/>
    <w:rsid w:val="002352D3"/>
    <w:rsid w:val="002373BB"/>
    <w:rsid w:val="00240AF7"/>
    <w:rsid w:val="00242FA7"/>
    <w:rsid w:val="002440E0"/>
    <w:rsid w:val="00244A07"/>
    <w:rsid w:val="0025096E"/>
    <w:rsid w:val="002514AC"/>
    <w:rsid w:val="00252285"/>
    <w:rsid w:val="00252714"/>
    <w:rsid w:val="00254365"/>
    <w:rsid w:val="0025473D"/>
    <w:rsid w:val="00255CFA"/>
    <w:rsid w:val="00256344"/>
    <w:rsid w:val="00256F1F"/>
    <w:rsid w:val="00257D9A"/>
    <w:rsid w:val="00257E83"/>
    <w:rsid w:val="002609C3"/>
    <w:rsid w:val="002618AE"/>
    <w:rsid w:val="00261B43"/>
    <w:rsid w:val="00261D73"/>
    <w:rsid w:val="0026208B"/>
    <w:rsid w:val="00262DB0"/>
    <w:rsid w:val="002631E8"/>
    <w:rsid w:val="002646A2"/>
    <w:rsid w:val="00265A56"/>
    <w:rsid w:val="0026625D"/>
    <w:rsid w:val="0026673B"/>
    <w:rsid w:val="002709D2"/>
    <w:rsid w:val="00271830"/>
    <w:rsid w:val="00271A5F"/>
    <w:rsid w:val="00272055"/>
    <w:rsid w:val="00273A4C"/>
    <w:rsid w:val="00277C13"/>
    <w:rsid w:val="0028042E"/>
    <w:rsid w:val="00281A37"/>
    <w:rsid w:val="00283082"/>
    <w:rsid w:val="002848FA"/>
    <w:rsid w:val="002852CD"/>
    <w:rsid w:val="00285E85"/>
    <w:rsid w:val="0028674C"/>
    <w:rsid w:val="00287020"/>
    <w:rsid w:val="0028736A"/>
    <w:rsid w:val="00287BE0"/>
    <w:rsid w:val="00290C99"/>
    <w:rsid w:val="00293022"/>
    <w:rsid w:val="00295B21"/>
    <w:rsid w:val="00295D37"/>
    <w:rsid w:val="00295E7F"/>
    <w:rsid w:val="00297BA2"/>
    <w:rsid w:val="002A057E"/>
    <w:rsid w:val="002A1888"/>
    <w:rsid w:val="002A3A97"/>
    <w:rsid w:val="002A6FA0"/>
    <w:rsid w:val="002A7933"/>
    <w:rsid w:val="002A79F8"/>
    <w:rsid w:val="002B06FF"/>
    <w:rsid w:val="002B0AFF"/>
    <w:rsid w:val="002B1AAB"/>
    <w:rsid w:val="002B4FCB"/>
    <w:rsid w:val="002B5E28"/>
    <w:rsid w:val="002B6232"/>
    <w:rsid w:val="002B655F"/>
    <w:rsid w:val="002B6D18"/>
    <w:rsid w:val="002C39C5"/>
    <w:rsid w:val="002C3A02"/>
    <w:rsid w:val="002C3A26"/>
    <w:rsid w:val="002C3CA5"/>
    <w:rsid w:val="002C5901"/>
    <w:rsid w:val="002C5B25"/>
    <w:rsid w:val="002C5F97"/>
    <w:rsid w:val="002C608D"/>
    <w:rsid w:val="002D36E6"/>
    <w:rsid w:val="002D4AA7"/>
    <w:rsid w:val="002D4F9C"/>
    <w:rsid w:val="002D514F"/>
    <w:rsid w:val="002D5F7E"/>
    <w:rsid w:val="002D636D"/>
    <w:rsid w:val="002D65C3"/>
    <w:rsid w:val="002D6FD3"/>
    <w:rsid w:val="002D73F9"/>
    <w:rsid w:val="002E4874"/>
    <w:rsid w:val="002E4B82"/>
    <w:rsid w:val="002E595B"/>
    <w:rsid w:val="002E7FCA"/>
    <w:rsid w:val="002F0E16"/>
    <w:rsid w:val="002F0FF5"/>
    <w:rsid w:val="002F3387"/>
    <w:rsid w:val="002F3D4A"/>
    <w:rsid w:val="002F4C04"/>
    <w:rsid w:val="002F4FE4"/>
    <w:rsid w:val="002F5530"/>
    <w:rsid w:val="002F5622"/>
    <w:rsid w:val="002F67CC"/>
    <w:rsid w:val="002F6C29"/>
    <w:rsid w:val="002F7D4E"/>
    <w:rsid w:val="002F7FC8"/>
    <w:rsid w:val="003008C1"/>
    <w:rsid w:val="00301506"/>
    <w:rsid w:val="00301E1A"/>
    <w:rsid w:val="00302866"/>
    <w:rsid w:val="003037B2"/>
    <w:rsid w:val="00305920"/>
    <w:rsid w:val="00306249"/>
    <w:rsid w:val="00306382"/>
    <w:rsid w:val="003073C7"/>
    <w:rsid w:val="00307588"/>
    <w:rsid w:val="00310AEC"/>
    <w:rsid w:val="00310FF2"/>
    <w:rsid w:val="00311EE6"/>
    <w:rsid w:val="00313D60"/>
    <w:rsid w:val="00317383"/>
    <w:rsid w:val="0031762F"/>
    <w:rsid w:val="00320133"/>
    <w:rsid w:val="00320C8D"/>
    <w:rsid w:val="00321C3F"/>
    <w:rsid w:val="00321D39"/>
    <w:rsid w:val="00323D98"/>
    <w:rsid w:val="00323DEA"/>
    <w:rsid w:val="00324551"/>
    <w:rsid w:val="00324B63"/>
    <w:rsid w:val="003253C0"/>
    <w:rsid w:val="00330FE7"/>
    <w:rsid w:val="00331100"/>
    <w:rsid w:val="003320FA"/>
    <w:rsid w:val="00332CDE"/>
    <w:rsid w:val="003333B3"/>
    <w:rsid w:val="00334EB1"/>
    <w:rsid w:val="00340920"/>
    <w:rsid w:val="003418C4"/>
    <w:rsid w:val="00343A48"/>
    <w:rsid w:val="00345B3B"/>
    <w:rsid w:val="0034731E"/>
    <w:rsid w:val="003511CF"/>
    <w:rsid w:val="0035198C"/>
    <w:rsid w:val="00354B2C"/>
    <w:rsid w:val="00357B86"/>
    <w:rsid w:val="00360341"/>
    <w:rsid w:val="0036186E"/>
    <w:rsid w:val="003620DB"/>
    <w:rsid w:val="00363A7D"/>
    <w:rsid w:val="003703E9"/>
    <w:rsid w:val="003709DF"/>
    <w:rsid w:val="0037161F"/>
    <w:rsid w:val="003716CB"/>
    <w:rsid w:val="00372614"/>
    <w:rsid w:val="00372AF7"/>
    <w:rsid w:val="003736D4"/>
    <w:rsid w:val="00373CC7"/>
    <w:rsid w:val="0037428B"/>
    <w:rsid w:val="00374464"/>
    <w:rsid w:val="003761D5"/>
    <w:rsid w:val="00376D9B"/>
    <w:rsid w:val="00376F6C"/>
    <w:rsid w:val="003814B8"/>
    <w:rsid w:val="00383BDB"/>
    <w:rsid w:val="00385C1A"/>
    <w:rsid w:val="00391798"/>
    <w:rsid w:val="00392F3B"/>
    <w:rsid w:val="0039355C"/>
    <w:rsid w:val="0039363C"/>
    <w:rsid w:val="00394F02"/>
    <w:rsid w:val="00396592"/>
    <w:rsid w:val="00397821"/>
    <w:rsid w:val="003A1A8C"/>
    <w:rsid w:val="003A235E"/>
    <w:rsid w:val="003A2F4B"/>
    <w:rsid w:val="003A493C"/>
    <w:rsid w:val="003A5FE0"/>
    <w:rsid w:val="003A6DEF"/>
    <w:rsid w:val="003B0516"/>
    <w:rsid w:val="003B06C5"/>
    <w:rsid w:val="003B1045"/>
    <w:rsid w:val="003B2F90"/>
    <w:rsid w:val="003B4493"/>
    <w:rsid w:val="003B4948"/>
    <w:rsid w:val="003B5FE4"/>
    <w:rsid w:val="003B61CA"/>
    <w:rsid w:val="003B7951"/>
    <w:rsid w:val="003B7CED"/>
    <w:rsid w:val="003B7D70"/>
    <w:rsid w:val="003C0014"/>
    <w:rsid w:val="003C1B22"/>
    <w:rsid w:val="003C23E8"/>
    <w:rsid w:val="003C3EB0"/>
    <w:rsid w:val="003C587C"/>
    <w:rsid w:val="003C646F"/>
    <w:rsid w:val="003C66D6"/>
    <w:rsid w:val="003C6861"/>
    <w:rsid w:val="003C6FEB"/>
    <w:rsid w:val="003C7006"/>
    <w:rsid w:val="003C78ED"/>
    <w:rsid w:val="003D02DF"/>
    <w:rsid w:val="003D0439"/>
    <w:rsid w:val="003D0902"/>
    <w:rsid w:val="003D21FD"/>
    <w:rsid w:val="003D3121"/>
    <w:rsid w:val="003D3D76"/>
    <w:rsid w:val="003D5E1E"/>
    <w:rsid w:val="003E11B8"/>
    <w:rsid w:val="003E12FD"/>
    <w:rsid w:val="003E1C1F"/>
    <w:rsid w:val="003E220A"/>
    <w:rsid w:val="003E39F8"/>
    <w:rsid w:val="003E501F"/>
    <w:rsid w:val="003E53EF"/>
    <w:rsid w:val="003E56D0"/>
    <w:rsid w:val="003F2270"/>
    <w:rsid w:val="003F3D3F"/>
    <w:rsid w:val="00400618"/>
    <w:rsid w:val="00400679"/>
    <w:rsid w:val="00400F97"/>
    <w:rsid w:val="00401943"/>
    <w:rsid w:val="004031C6"/>
    <w:rsid w:val="00403354"/>
    <w:rsid w:val="00403E8C"/>
    <w:rsid w:val="00404868"/>
    <w:rsid w:val="0040500C"/>
    <w:rsid w:val="00410038"/>
    <w:rsid w:val="00412576"/>
    <w:rsid w:val="00412F0C"/>
    <w:rsid w:val="00413489"/>
    <w:rsid w:val="00415DB1"/>
    <w:rsid w:val="00416725"/>
    <w:rsid w:val="004170A0"/>
    <w:rsid w:val="00420D97"/>
    <w:rsid w:val="0042108C"/>
    <w:rsid w:val="00424872"/>
    <w:rsid w:val="00424939"/>
    <w:rsid w:val="00424AB7"/>
    <w:rsid w:val="00427611"/>
    <w:rsid w:val="004303F7"/>
    <w:rsid w:val="00430ABB"/>
    <w:rsid w:val="00430E35"/>
    <w:rsid w:val="00431447"/>
    <w:rsid w:val="004326C4"/>
    <w:rsid w:val="00432B7C"/>
    <w:rsid w:val="004345C7"/>
    <w:rsid w:val="00435528"/>
    <w:rsid w:val="00441BF5"/>
    <w:rsid w:val="004425A7"/>
    <w:rsid w:val="00442A7C"/>
    <w:rsid w:val="00442E33"/>
    <w:rsid w:val="004438C0"/>
    <w:rsid w:val="00444E16"/>
    <w:rsid w:val="00444F2D"/>
    <w:rsid w:val="004520DA"/>
    <w:rsid w:val="00453FFF"/>
    <w:rsid w:val="0045458A"/>
    <w:rsid w:val="00460BBC"/>
    <w:rsid w:val="00460DF1"/>
    <w:rsid w:val="00461301"/>
    <w:rsid w:val="00463539"/>
    <w:rsid w:val="0046369A"/>
    <w:rsid w:val="004646E9"/>
    <w:rsid w:val="004674FC"/>
    <w:rsid w:val="00467ACE"/>
    <w:rsid w:val="00470556"/>
    <w:rsid w:val="00471899"/>
    <w:rsid w:val="00471D87"/>
    <w:rsid w:val="00471E1F"/>
    <w:rsid w:val="00473417"/>
    <w:rsid w:val="00475AD6"/>
    <w:rsid w:val="00475C9D"/>
    <w:rsid w:val="00476F2C"/>
    <w:rsid w:val="00480BBA"/>
    <w:rsid w:val="0048141D"/>
    <w:rsid w:val="00482941"/>
    <w:rsid w:val="00482B23"/>
    <w:rsid w:val="004840B6"/>
    <w:rsid w:val="004849DE"/>
    <w:rsid w:val="00484AF8"/>
    <w:rsid w:val="00484C08"/>
    <w:rsid w:val="00485A06"/>
    <w:rsid w:val="004864EF"/>
    <w:rsid w:val="0048799F"/>
    <w:rsid w:val="00490102"/>
    <w:rsid w:val="00490164"/>
    <w:rsid w:val="00491FF5"/>
    <w:rsid w:val="004929F5"/>
    <w:rsid w:val="00493AEE"/>
    <w:rsid w:val="00493F4D"/>
    <w:rsid w:val="00494CA7"/>
    <w:rsid w:val="004A0348"/>
    <w:rsid w:val="004A1561"/>
    <w:rsid w:val="004A2A70"/>
    <w:rsid w:val="004A31B9"/>
    <w:rsid w:val="004A3508"/>
    <w:rsid w:val="004A3A24"/>
    <w:rsid w:val="004A3B9F"/>
    <w:rsid w:val="004A5DBB"/>
    <w:rsid w:val="004A6EFA"/>
    <w:rsid w:val="004B0ABA"/>
    <w:rsid w:val="004B168F"/>
    <w:rsid w:val="004B2328"/>
    <w:rsid w:val="004B3DC2"/>
    <w:rsid w:val="004B5C31"/>
    <w:rsid w:val="004B62A6"/>
    <w:rsid w:val="004B6443"/>
    <w:rsid w:val="004B6613"/>
    <w:rsid w:val="004B732D"/>
    <w:rsid w:val="004B7C8D"/>
    <w:rsid w:val="004B7CA3"/>
    <w:rsid w:val="004C00AD"/>
    <w:rsid w:val="004C0DE6"/>
    <w:rsid w:val="004C2065"/>
    <w:rsid w:val="004C2D27"/>
    <w:rsid w:val="004C30D9"/>
    <w:rsid w:val="004C3444"/>
    <w:rsid w:val="004C49B2"/>
    <w:rsid w:val="004C55E4"/>
    <w:rsid w:val="004C5FAD"/>
    <w:rsid w:val="004C657F"/>
    <w:rsid w:val="004C6EA5"/>
    <w:rsid w:val="004C7129"/>
    <w:rsid w:val="004D12BB"/>
    <w:rsid w:val="004D1E39"/>
    <w:rsid w:val="004D27AF"/>
    <w:rsid w:val="004D7267"/>
    <w:rsid w:val="004E187F"/>
    <w:rsid w:val="004E33A1"/>
    <w:rsid w:val="004E4343"/>
    <w:rsid w:val="004E4D85"/>
    <w:rsid w:val="004F0406"/>
    <w:rsid w:val="004F0BE4"/>
    <w:rsid w:val="004F18CD"/>
    <w:rsid w:val="004F4808"/>
    <w:rsid w:val="004F4F3D"/>
    <w:rsid w:val="004F651B"/>
    <w:rsid w:val="004F66F2"/>
    <w:rsid w:val="004F6A4B"/>
    <w:rsid w:val="004F7197"/>
    <w:rsid w:val="004F7C36"/>
    <w:rsid w:val="00500E05"/>
    <w:rsid w:val="00501F7C"/>
    <w:rsid w:val="00503619"/>
    <w:rsid w:val="005037E6"/>
    <w:rsid w:val="005049BF"/>
    <w:rsid w:val="00506688"/>
    <w:rsid w:val="005068E6"/>
    <w:rsid w:val="00506BAB"/>
    <w:rsid w:val="005078BD"/>
    <w:rsid w:val="00507C2C"/>
    <w:rsid w:val="00507F4B"/>
    <w:rsid w:val="00511426"/>
    <w:rsid w:val="00511D11"/>
    <w:rsid w:val="00513102"/>
    <w:rsid w:val="00513E2E"/>
    <w:rsid w:val="00513F9C"/>
    <w:rsid w:val="00514017"/>
    <w:rsid w:val="00514319"/>
    <w:rsid w:val="005143ED"/>
    <w:rsid w:val="0051486B"/>
    <w:rsid w:val="00514E82"/>
    <w:rsid w:val="00514EEE"/>
    <w:rsid w:val="005158F8"/>
    <w:rsid w:val="00516358"/>
    <w:rsid w:val="005207C4"/>
    <w:rsid w:val="0052131A"/>
    <w:rsid w:val="00522EB0"/>
    <w:rsid w:val="0052520B"/>
    <w:rsid w:val="005270E5"/>
    <w:rsid w:val="005274AD"/>
    <w:rsid w:val="0052784D"/>
    <w:rsid w:val="0053048A"/>
    <w:rsid w:val="00532487"/>
    <w:rsid w:val="0053396E"/>
    <w:rsid w:val="00535D83"/>
    <w:rsid w:val="00537485"/>
    <w:rsid w:val="0054096B"/>
    <w:rsid w:val="00540AB6"/>
    <w:rsid w:val="005414E9"/>
    <w:rsid w:val="00541915"/>
    <w:rsid w:val="00544D24"/>
    <w:rsid w:val="00545A52"/>
    <w:rsid w:val="00546E43"/>
    <w:rsid w:val="00550088"/>
    <w:rsid w:val="0055027C"/>
    <w:rsid w:val="00550AE1"/>
    <w:rsid w:val="00551210"/>
    <w:rsid w:val="0055170E"/>
    <w:rsid w:val="00552217"/>
    <w:rsid w:val="00553551"/>
    <w:rsid w:val="00553725"/>
    <w:rsid w:val="005560BE"/>
    <w:rsid w:val="00557881"/>
    <w:rsid w:val="00557930"/>
    <w:rsid w:val="00560668"/>
    <w:rsid w:val="005615D9"/>
    <w:rsid w:val="005618C3"/>
    <w:rsid w:val="00562C96"/>
    <w:rsid w:val="005645BE"/>
    <w:rsid w:val="00564616"/>
    <w:rsid w:val="00564885"/>
    <w:rsid w:val="00564BC2"/>
    <w:rsid w:val="00565DE3"/>
    <w:rsid w:val="00567BC8"/>
    <w:rsid w:val="005702EE"/>
    <w:rsid w:val="0057088A"/>
    <w:rsid w:val="005709BC"/>
    <w:rsid w:val="005715B0"/>
    <w:rsid w:val="0057372A"/>
    <w:rsid w:val="005748D0"/>
    <w:rsid w:val="00576CA8"/>
    <w:rsid w:val="00582D63"/>
    <w:rsid w:val="00583B59"/>
    <w:rsid w:val="00591677"/>
    <w:rsid w:val="00592020"/>
    <w:rsid w:val="005932C8"/>
    <w:rsid w:val="0059444B"/>
    <w:rsid w:val="00594E8C"/>
    <w:rsid w:val="00595E9C"/>
    <w:rsid w:val="00595FD7"/>
    <w:rsid w:val="00596888"/>
    <w:rsid w:val="00596DDE"/>
    <w:rsid w:val="00597260"/>
    <w:rsid w:val="00597535"/>
    <w:rsid w:val="005A2053"/>
    <w:rsid w:val="005A4D4A"/>
    <w:rsid w:val="005A64C1"/>
    <w:rsid w:val="005A6E0F"/>
    <w:rsid w:val="005A77BD"/>
    <w:rsid w:val="005B0EB8"/>
    <w:rsid w:val="005B1095"/>
    <w:rsid w:val="005B2707"/>
    <w:rsid w:val="005B2D28"/>
    <w:rsid w:val="005B2F5C"/>
    <w:rsid w:val="005B3954"/>
    <w:rsid w:val="005B3CED"/>
    <w:rsid w:val="005B499F"/>
    <w:rsid w:val="005B516C"/>
    <w:rsid w:val="005B52C8"/>
    <w:rsid w:val="005B596C"/>
    <w:rsid w:val="005C716A"/>
    <w:rsid w:val="005D1276"/>
    <w:rsid w:val="005D23A9"/>
    <w:rsid w:val="005D243C"/>
    <w:rsid w:val="005D541D"/>
    <w:rsid w:val="005E0F71"/>
    <w:rsid w:val="005E2ED5"/>
    <w:rsid w:val="005E75D4"/>
    <w:rsid w:val="005F3299"/>
    <w:rsid w:val="005F5178"/>
    <w:rsid w:val="005F546F"/>
    <w:rsid w:val="00600F6F"/>
    <w:rsid w:val="0060231C"/>
    <w:rsid w:val="00603FCF"/>
    <w:rsid w:val="00604C15"/>
    <w:rsid w:val="00607E06"/>
    <w:rsid w:val="006102A1"/>
    <w:rsid w:val="00610BD9"/>
    <w:rsid w:val="006149BF"/>
    <w:rsid w:val="00616796"/>
    <w:rsid w:val="0061712E"/>
    <w:rsid w:val="00623B45"/>
    <w:rsid w:val="00624980"/>
    <w:rsid w:val="00624E69"/>
    <w:rsid w:val="00626922"/>
    <w:rsid w:val="00626E3A"/>
    <w:rsid w:val="0062720C"/>
    <w:rsid w:val="00627BC3"/>
    <w:rsid w:val="0063067D"/>
    <w:rsid w:val="006336B3"/>
    <w:rsid w:val="006365F0"/>
    <w:rsid w:val="00637460"/>
    <w:rsid w:val="006379C0"/>
    <w:rsid w:val="00640B5F"/>
    <w:rsid w:val="006414A1"/>
    <w:rsid w:val="0064166C"/>
    <w:rsid w:val="00641AA3"/>
    <w:rsid w:val="00644A3C"/>
    <w:rsid w:val="0064706A"/>
    <w:rsid w:val="006506CC"/>
    <w:rsid w:val="00651DD3"/>
    <w:rsid w:val="00653724"/>
    <w:rsid w:val="00653AD2"/>
    <w:rsid w:val="006550EF"/>
    <w:rsid w:val="00655921"/>
    <w:rsid w:val="00655E05"/>
    <w:rsid w:val="00656DF4"/>
    <w:rsid w:val="00657ABE"/>
    <w:rsid w:val="0066127A"/>
    <w:rsid w:val="006614C1"/>
    <w:rsid w:val="00661FBE"/>
    <w:rsid w:val="006644DC"/>
    <w:rsid w:val="00665244"/>
    <w:rsid w:val="006657B6"/>
    <w:rsid w:val="00667FDE"/>
    <w:rsid w:val="006701E1"/>
    <w:rsid w:val="00671453"/>
    <w:rsid w:val="00672132"/>
    <w:rsid w:val="00672DDA"/>
    <w:rsid w:val="006745D0"/>
    <w:rsid w:val="006752E8"/>
    <w:rsid w:val="00676A87"/>
    <w:rsid w:val="0067720D"/>
    <w:rsid w:val="006775F5"/>
    <w:rsid w:val="006779D2"/>
    <w:rsid w:val="0068320F"/>
    <w:rsid w:val="0068411B"/>
    <w:rsid w:val="00685882"/>
    <w:rsid w:val="00686F09"/>
    <w:rsid w:val="00687AF3"/>
    <w:rsid w:val="00687FE5"/>
    <w:rsid w:val="00691043"/>
    <w:rsid w:val="00694780"/>
    <w:rsid w:val="006A0380"/>
    <w:rsid w:val="006A0A2F"/>
    <w:rsid w:val="006A35D0"/>
    <w:rsid w:val="006A3891"/>
    <w:rsid w:val="006A4A85"/>
    <w:rsid w:val="006A6051"/>
    <w:rsid w:val="006A6172"/>
    <w:rsid w:val="006A7D02"/>
    <w:rsid w:val="006B0422"/>
    <w:rsid w:val="006B0F9D"/>
    <w:rsid w:val="006B1293"/>
    <w:rsid w:val="006B170B"/>
    <w:rsid w:val="006B27FC"/>
    <w:rsid w:val="006B29B6"/>
    <w:rsid w:val="006B3424"/>
    <w:rsid w:val="006B78BB"/>
    <w:rsid w:val="006B78D8"/>
    <w:rsid w:val="006B7AB6"/>
    <w:rsid w:val="006C0187"/>
    <w:rsid w:val="006C10F5"/>
    <w:rsid w:val="006C2673"/>
    <w:rsid w:val="006C4021"/>
    <w:rsid w:val="006C41A1"/>
    <w:rsid w:val="006C6C1F"/>
    <w:rsid w:val="006C70DA"/>
    <w:rsid w:val="006C7B40"/>
    <w:rsid w:val="006C7B59"/>
    <w:rsid w:val="006D0350"/>
    <w:rsid w:val="006D0777"/>
    <w:rsid w:val="006D146C"/>
    <w:rsid w:val="006D19A1"/>
    <w:rsid w:val="006D20BF"/>
    <w:rsid w:val="006D411C"/>
    <w:rsid w:val="006D5225"/>
    <w:rsid w:val="006D64EB"/>
    <w:rsid w:val="006E0B60"/>
    <w:rsid w:val="006E3090"/>
    <w:rsid w:val="006E3C3F"/>
    <w:rsid w:val="006E56E7"/>
    <w:rsid w:val="006F01CC"/>
    <w:rsid w:val="006F0F79"/>
    <w:rsid w:val="006F1053"/>
    <w:rsid w:val="006F4C3C"/>
    <w:rsid w:val="006F5020"/>
    <w:rsid w:val="006F6441"/>
    <w:rsid w:val="00701780"/>
    <w:rsid w:val="00701B7F"/>
    <w:rsid w:val="00707422"/>
    <w:rsid w:val="00707F85"/>
    <w:rsid w:val="00710D23"/>
    <w:rsid w:val="00710EE0"/>
    <w:rsid w:val="00711320"/>
    <w:rsid w:val="0071282F"/>
    <w:rsid w:val="00712E32"/>
    <w:rsid w:val="00713090"/>
    <w:rsid w:val="00713399"/>
    <w:rsid w:val="00713698"/>
    <w:rsid w:val="00713714"/>
    <w:rsid w:val="0071444D"/>
    <w:rsid w:val="00714967"/>
    <w:rsid w:val="0071653D"/>
    <w:rsid w:val="0072495C"/>
    <w:rsid w:val="00725754"/>
    <w:rsid w:val="007265F7"/>
    <w:rsid w:val="0073066E"/>
    <w:rsid w:val="00730759"/>
    <w:rsid w:val="00732324"/>
    <w:rsid w:val="00732BE2"/>
    <w:rsid w:val="00735D9D"/>
    <w:rsid w:val="00737146"/>
    <w:rsid w:val="007372E5"/>
    <w:rsid w:val="007410F9"/>
    <w:rsid w:val="00741F16"/>
    <w:rsid w:val="00742162"/>
    <w:rsid w:val="007435BB"/>
    <w:rsid w:val="00744EFA"/>
    <w:rsid w:val="007472C9"/>
    <w:rsid w:val="00752121"/>
    <w:rsid w:val="00753817"/>
    <w:rsid w:val="007556AF"/>
    <w:rsid w:val="00755A82"/>
    <w:rsid w:val="00755C69"/>
    <w:rsid w:val="00756DCE"/>
    <w:rsid w:val="00757468"/>
    <w:rsid w:val="00761F95"/>
    <w:rsid w:val="00762823"/>
    <w:rsid w:val="00762D5E"/>
    <w:rsid w:val="00763817"/>
    <w:rsid w:val="00763B32"/>
    <w:rsid w:val="00764283"/>
    <w:rsid w:val="0076445F"/>
    <w:rsid w:val="00764B6A"/>
    <w:rsid w:val="00764BBF"/>
    <w:rsid w:val="007652CF"/>
    <w:rsid w:val="00766150"/>
    <w:rsid w:val="00770C2A"/>
    <w:rsid w:val="0077339B"/>
    <w:rsid w:val="0077408A"/>
    <w:rsid w:val="00774C2F"/>
    <w:rsid w:val="0077526C"/>
    <w:rsid w:val="007761A2"/>
    <w:rsid w:val="00776ECD"/>
    <w:rsid w:val="0077734F"/>
    <w:rsid w:val="007804D9"/>
    <w:rsid w:val="0078079F"/>
    <w:rsid w:val="00780B6F"/>
    <w:rsid w:val="007810A7"/>
    <w:rsid w:val="0078281D"/>
    <w:rsid w:val="00782835"/>
    <w:rsid w:val="00782ADE"/>
    <w:rsid w:val="00782B60"/>
    <w:rsid w:val="00782E50"/>
    <w:rsid w:val="00785A1D"/>
    <w:rsid w:val="00785A4C"/>
    <w:rsid w:val="0078656F"/>
    <w:rsid w:val="0078726A"/>
    <w:rsid w:val="007911D9"/>
    <w:rsid w:val="007937F1"/>
    <w:rsid w:val="00793A11"/>
    <w:rsid w:val="00793F44"/>
    <w:rsid w:val="0079732D"/>
    <w:rsid w:val="00797331"/>
    <w:rsid w:val="007A0647"/>
    <w:rsid w:val="007A098F"/>
    <w:rsid w:val="007A15DB"/>
    <w:rsid w:val="007A2A69"/>
    <w:rsid w:val="007A3337"/>
    <w:rsid w:val="007A3790"/>
    <w:rsid w:val="007A40A0"/>
    <w:rsid w:val="007A50F7"/>
    <w:rsid w:val="007A6B70"/>
    <w:rsid w:val="007B1C6D"/>
    <w:rsid w:val="007B2208"/>
    <w:rsid w:val="007B25C2"/>
    <w:rsid w:val="007B6690"/>
    <w:rsid w:val="007B6927"/>
    <w:rsid w:val="007B6BB1"/>
    <w:rsid w:val="007C0EF8"/>
    <w:rsid w:val="007C1407"/>
    <w:rsid w:val="007C1530"/>
    <w:rsid w:val="007C21BF"/>
    <w:rsid w:val="007C41B0"/>
    <w:rsid w:val="007C439D"/>
    <w:rsid w:val="007C6019"/>
    <w:rsid w:val="007C67EA"/>
    <w:rsid w:val="007C6D92"/>
    <w:rsid w:val="007C75B0"/>
    <w:rsid w:val="007C76E1"/>
    <w:rsid w:val="007D05BF"/>
    <w:rsid w:val="007D1C2C"/>
    <w:rsid w:val="007D20B8"/>
    <w:rsid w:val="007D4D85"/>
    <w:rsid w:val="007D6139"/>
    <w:rsid w:val="007D6BFD"/>
    <w:rsid w:val="007D72A8"/>
    <w:rsid w:val="007D75EC"/>
    <w:rsid w:val="007E184C"/>
    <w:rsid w:val="007E1998"/>
    <w:rsid w:val="007E20BF"/>
    <w:rsid w:val="007E2782"/>
    <w:rsid w:val="007E2820"/>
    <w:rsid w:val="007E2DE0"/>
    <w:rsid w:val="007E32C4"/>
    <w:rsid w:val="007E3534"/>
    <w:rsid w:val="007E607C"/>
    <w:rsid w:val="007E61F1"/>
    <w:rsid w:val="007F30E9"/>
    <w:rsid w:val="007F455C"/>
    <w:rsid w:val="008013E8"/>
    <w:rsid w:val="00802C4F"/>
    <w:rsid w:val="00802EA5"/>
    <w:rsid w:val="0080470E"/>
    <w:rsid w:val="00806F0D"/>
    <w:rsid w:val="00807042"/>
    <w:rsid w:val="00807643"/>
    <w:rsid w:val="008078C9"/>
    <w:rsid w:val="00810661"/>
    <w:rsid w:val="00811BC2"/>
    <w:rsid w:val="00811CD1"/>
    <w:rsid w:val="00812218"/>
    <w:rsid w:val="00812809"/>
    <w:rsid w:val="0081319B"/>
    <w:rsid w:val="0081328B"/>
    <w:rsid w:val="00814EE2"/>
    <w:rsid w:val="0081579C"/>
    <w:rsid w:val="008159FF"/>
    <w:rsid w:val="00815B33"/>
    <w:rsid w:val="0082105F"/>
    <w:rsid w:val="00821A7C"/>
    <w:rsid w:val="008223C8"/>
    <w:rsid w:val="008233DA"/>
    <w:rsid w:val="00823C83"/>
    <w:rsid w:val="00824346"/>
    <w:rsid w:val="008260DF"/>
    <w:rsid w:val="00827183"/>
    <w:rsid w:val="008273BC"/>
    <w:rsid w:val="00830673"/>
    <w:rsid w:val="00830E4B"/>
    <w:rsid w:val="00832820"/>
    <w:rsid w:val="00832E3A"/>
    <w:rsid w:val="008334F9"/>
    <w:rsid w:val="00833EAD"/>
    <w:rsid w:val="00834E5D"/>
    <w:rsid w:val="008356C9"/>
    <w:rsid w:val="0083574B"/>
    <w:rsid w:val="00835B8C"/>
    <w:rsid w:val="008371F0"/>
    <w:rsid w:val="00845276"/>
    <w:rsid w:val="00847430"/>
    <w:rsid w:val="00847C78"/>
    <w:rsid w:val="00850273"/>
    <w:rsid w:val="00851990"/>
    <w:rsid w:val="008524E8"/>
    <w:rsid w:val="00852E15"/>
    <w:rsid w:val="00853288"/>
    <w:rsid w:val="00853C85"/>
    <w:rsid w:val="00853D86"/>
    <w:rsid w:val="00854560"/>
    <w:rsid w:val="00855698"/>
    <w:rsid w:val="008558DE"/>
    <w:rsid w:val="00855C51"/>
    <w:rsid w:val="00857095"/>
    <w:rsid w:val="00857D37"/>
    <w:rsid w:val="008607C0"/>
    <w:rsid w:val="008616A7"/>
    <w:rsid w:val="00861A97"/>
    <w:rsid w:val="00862582"/>
    <w:rsid w:val="008626FB"/>
    <w:rsid w:val="008630BF"/>
    <w:rsid w:val="008640FF"/>
    <w:rsid w:val="00867113"/>
    <w:rsid w:val="008673E7"/>
    <w:rsid w:val="00867DF1"/>
    <w:rsid w:val="0087100F"/>
    <w:rsid w:val="0087134E"/>
    <w:rsid w:val="00874081"/>
    <w:rsid w:val="00874789"/>
    <w:rsid w:val="00875041"/>
    <w:rsid w:val="00876855"/>
    <w:rsid w:val="00876F1D"/>
    <w:rsid w:val="00876F6B"/>
    <w:rsid w:val="008770EB"/>
    <w:rsid w:val="00877461"/>
    <w:rsid w:val="00881035"/>
    <w:rsid w:val="0088476C"/>
    <w:rsid w:val="00885FB5"/>
    <w:rsid w:val="0089100F"/>
    <w:rsid w:val="00892792"/>
    <w:rsid w:val="00892BB5"/>
    <w:rsid w:val="00893548"/>
    <w:rsid w:val="008939B1"/>
    <w:rsid w:val="00893DC6"/>
    <w:rsid w:val="00893FC3"/>
    <w:rsid w:val="008940F2"/>
    <w:rsid w:val="00894E9A"/>
    <w:rsid w:val="00895221"/>
    <w:rsid w:val="008972A8"/>
    <w:rsid w:val="00897857"/>
    <w:rsid w:val="00897F6E"/>
    <w:rsid w:val="008A123E"/>
    <w:rsid w:val="008A26BF"/>
    <w:rsid w:val="008A436B"/>
    <w:rsid w:val="008A4442"/>
    <w:rsid w:val="008A6C07"/>
    <w:rsid w:val="008A6E35"/>
    <w:rsid w:val="008B0095"/>
    <w:rsid w:val="008B0336"/>
    <w:rsid w:val="008B0B0A"/>
    <w:rsid w:val="008B2086"/>
    <w:rsid w:val="008B58B8"/>
    <w:rsid w:val="008B59FE"/>
    <w:rsid w:val="008B5E16"/>
    <w:rsid w:val="008B68D0"/>
    <w:rsid w:val="008B6983"/>
    <w:rsid w:val="008B6D2F"/>
    <w:rsid w:val="008B7231"/>
    <w:rsid w:val="008B7A68"/>
    <w:rsid w:val="008C4976"/>
    <w:rsid w:val="008D04AF"/>
    <w:rsid w:val="008D0680"/>
    <w:rsid w:val="008D12EB"/>
    <w:rsid w:val="008D17E2"/>
    <w:rsid w:val="008D2444"/>
    <w:rsid w:val="008D3DF5"/>
    <w:rsid w:val="008D4E45"/>
    <w:rsid w:val="008E04C8"/>
    <w:rsid w:val="008E3C12"/>
    <w:rsid w:val="008E4613"/>
    <w:rsid w:val="008E4A4A"/>
    <w:rsid w:val="008E56AC"/>
    <w:rsid w:val="008E5D91"/>
    <w:rsid w:val="008E7A1F"/>
    <w:rsid w:val="008F00F0"/>
    <w:rsid w:val="008F2CB4"/>
    <w:rsid w:val="008F44CE"/>
    <w:rsid w:val="008F4C36"/>
    <w:rsid w:val="008F544E"/>
    <w:rsid w:val="008F5CA0"/>
    <w:rsid w:val="008F63E0"/>
    <w:rsid w:val="008F6AA5"/>
    <w:rsid w:val="0090039B"/>
    <w:rsid w:val="00901B34"/>
    <w:rsid w:val="0090268F"/>
    <w:rsid w:val="00902EB2"/>
    <w:rsid w:val="00903F40"/>
    <w:rsid w:val="009043FC"/>
    <w:rsid w:val="00904AD0"/>
    <w:rsid w:val="00906A2E"/>
    <w:rsid w:val="00906CFE"/>
    <w:rsid w:val="009075F2"/>
    <w:rsid w:val="009104E5"/>
    <w:rsid w:val="009106AD"/>
    <w:rsid w:val="00912D01"/>
    <w:rsid w:val="00916A65"/>
    <w:rsid w:val="00916DAA"/>
    <w:rsid w:val="00917C2C"/>
    <w:rsid w:val="00920B58"/>
    <w:rsid w:val="00921AEB"/>
    <w:rsid w:val="00921AF1"/>
    <w:rsid w:val="009226D5"/>
    <w:rsid w:val="00927562"/>
    <w:rsid w:val="009278B8"/>
    <w:rsid w:val="00927DA5"/>
    <w:rsid w:val="00930441"/>
    <w:rsid w:val="00932AF3"/>
    <w:rsid w:val="00933067"/>
    <w:rsid w:val="00933272"/>
    <w:rsid w:val="00935924"/>
    <w:rsid w:val="0093598A"/>
    <w:rsid w:val="00936E76"/>
    <w:rsid w:val="0093783A"/>
    <w:rsid w:val="00940376"/>
    <w:rsid w:val="0094232B"/>
    <w:rsid w:val="00942D46"/>
    <w:rsid w:val="0094401E"/>
    <w:rsid w:val="009441B5"/>
    <w:rsid w:val="00944B62"/>
    <w:rsid w:val="00945B54"/>
    <w:rsid w:val="00952913"/>
    <w:rsid w:val="00953A1D"/>
    <w:rsid w:val="0095499C"/>
    <w:rsid w:val="009549A9"/>
    <w:rsid w:val="009553E4"/>
    <w:rsid w:val="00955B11"/>
    <w:rsid w:val="00955D4A"/>
    <w:rsid w:val="009566DE"/>
    <w:rsid w:val="009601DC"/>
    <w:rsid w:val="00962E64"/>
    <w:rsid w:val="00963687"/>
    <w:rsid w:val="009636CE"/>
    <w:rsid w:val="00964016"/>
    <w:rsid w:val="0096461A"/>
    <w:rsid w:val="00964828"/>
    <w:rsid w:val="0096560C"/>
    <w:rsid w:val="009700E6"/>
    <w:rsid w:val="0097040A"/>
    <w:rsid w:val="0097201F"/>
    <w:rsid w:val="009726D0"/>
    <w:rsid w:val="00974334"/>
    <w:rsid w:val="009748D7"/>
    <w:rsid w:val="00974C30"/>
    <w:rsid w:val="0097605C"/>
    <w:rsid w:val="00976623"/>
    <w:rsid w:val="009776CC"/>
    <w:rsid w:val="00977FB1"/>
    <w:rsid w:val="00981BB9"/>
    <w:rsid w:val="00982A8C"/>
    <w:rsid w:val="00982C1D"/>
    <w:rsid w:val="00983CD8"/>
    <w:rsid w:val="009856B2"/>
    <w:rsid w:val="00985E4F"/>
    <w:rsid w:val="00987482"/>
    <w:rsid w:val="00987C84"/>
    <w:rsid w:val="00987ECC"/>
    <w:rsid w:val="0099026E"/>
    <w:rsid w:val="00990D85"/>
    <w:rsid w:val="0099190D"/>
    <w:rsid w:val="00994076"/>
    <w:rsid w:val="0099410D"/>
    <w:rsid w:val="0099452E"/>
    <w:rsid w:val="00994D77"/>
    <w:rsid w:val="00994F42"/>
    <w:rsid w:val="00995097"/>
    <w:rsid w:val="009959F5"/>
    <w:rsid w:val="00995EC7"/>
    <w:rsid w:val="00997E3E"/>
    <w:rsid w:val="009A3539"/>
    <w:rsid w:val="009A3F9F"/>
    <w:rsid w:val="009A4AD2"/>
    <w:rsid w:val="009A5C8C"/>
    <w:rsid w:val="009B0E9E"/>
    <w:rsid w:val="009C1A2B"/>
    <w:rsid w:val="009C1A4C"/>
    <w:rsid w:val="009C22A3"/>
    <w:rsid w:val="009C4077"/>
    <w:rsid w:val="009C4AE0"/>
    <w:rsid w:val="009C5366"/>
    <w:rsid w:val="009C69DA"/>
    <w:rsid w:val="009C6EBB"/>
    <w:rsid w:val="009C70EA"/>
    <w:rsid w:val="009C7BA7"/>
    <w:rsid w:val="009D007D"/>
    <w:rsid w:val="009D0105"/>
    <w:rsid w:val="009D06FE"/>
    <w:rsid w:val="009D0EC8"/>
    <w:rsid w:val="009D45C1"/>
    <w:rsid w:val="009D5852"/>
    <w:rsid w:val="009D5C6F"/>
    <w:rsid w:val="009D5D86"/>
    <w:rsid w:val="009D5DFC"/>
    <w:rsid w:val="009D76E8"/>
    <w:rsid w:val="009E031A"/>
    <w:rsid w:val="009E0F8C"/>
    <w:rsid w:val="009E1E41"/>
    <w:rsid w:val="009E3740"/>
    <w:rsid w:val="009E4143"/>
    <w:rsid w:val="009E4720"/>
    <w:rsid w:val="009E4C37"/>
    <w:rsid w:val="009E54F9"/>
    <w:rsid w:val="009E5E26"/>
    <w:rsid w:val="009E6BA1"/>
    <w:rsid w:val="009E74E1"/>
    <w:rsid w:val="009F0037"/>
    <w:rsid w:val="009F0071"/>
    <w:rsid w:val="009F0F56"/>
    <w:rsid w:val="009F15DE"/>
    <w:rsid w:val="009F17CD"/>
    <w:rsid w:val="009F226F"/>
    <w:rsid w:val="009F3220"/>
    <w:rsid w:val="009F3F37"/>
    <w:rsid w:val="009F7E75"/>
    <w:rsid w:val="00A00BC6"/>
    <w:rsid w:val="00A01FC4"/>
    <w:rsid w:val="00A02621"/>
    <w:rsid w:val="00A03B2D"/>
    <w:rsid w:val="00A051F3"/>
    <w:rsid w:val="00A05815"/>
    <w:rsid w:val="00A073A8"/>
    <w:rsid w:val="00A10D88"/>
    <w:rsid w:val="00A13571"/>
    <w:rsid w:val="00A14526"/>
    <w:rsid w:val="00A147F6"/>
    <w:rsid w:val="00A149BC"/>
    <w:rsid w:val="00A15FFD"/>
    <w:rsid w:val="00A16DE6"/>
    <w:rsid w:val="00A2134D"/>
    <w:rsid w:val="00A216D1"/>
    <w:rsid w:val="00A216F3"/>
    <w:rsid w:val="00A217CC"/>
    <w:rsid w:val="00A21ECB"/>
    <w:rsid w:val="00A23AEC"/>
    <w:rsid w:val="00A23BD0"/>
    <w:rsid w:val="00A24760"/>
    <w:rsid w:val="00A3584D"/>
    <w:rsid w:val="00A35B89"/>
    <w:rsid w:val="00A36318"/>
    <w:rsid w:val="00A37E54"/>
    <w:rsid w:val="00A41245"/>
    <w:rsid w:val="00A4147A"/>
    <w:rsid w:val="00A43752"/>
    <w:rsid w:val="00A4397F"/>
    <w:rsid w:val="00A441A9"/>
    <w:rsid w:val="00A447C4"/>
    <w:rsid w:val="00A4627E"/>
    <w:rsid w:val="00A47090"/>
    <w:rsid w:val="00A514BF"/>
    <w:rsid w:val="00A55C81"/>
    <w:rsid w:val="00A56BF2"/>
    <w:rsid w:val="00A570CC"/>
    <w:rsid w:val="00A5795A"/>
    <w:rsid w:val="00A57E9C"/>
    <w:rsid w:val="00A6056B"/>
    <w:rsid w:val="00A6240B"/>
    <w:rsid w:val="00A62732"/>
    <w:rsid w:val="00A62A33"/>
    <w:rsid w:val="00A64E58"/>
    <w:rsid w:val="00A6557B"/>
    <w:rsid w:val="00A65760"/>
    <w:rsid w:val="00A65B54"/>
    <w:rsid w:val="00A66BC9"/>
    <w:rsid w:val="00A67283"/>
    <w:rsid w:val="00A7108F"/>
    <w:rsid w:val="00A713B5"/>
    <w:rsid w:val="00A73196"/>
    <w:rsid w:val="00A73C56"/>
    <w:rsid w:val="00A7414D"/>
    <w:rsid w:val="00A74464"/>
    <w:rsid w:val="00A74781"/>
    <w:rsid w:val="00A76D89"/>
    <w:rsid w:val="00A7725F"/>
    <w:rsid w:val="00A8242F"/>
    <w:rsid w:val="00A83DDE"/>
    <w:rsid w:val="00A8459E"/>
    <w:rsid w:val="00A85D60"/>
    <w:rsid w:val="00A873A2"/>
    <w:rsid w:val="00A87493"/>
    <w:rsid w:val="00A875CB"/>
    <w:rsid w:val="00A90D92"/>
    <w:rsid w:val="00A91ABB"/>
    <w:rsid w:val="00A9284B"/>
    <w:rsid w:val="00A94130"/>
    <w:rsid w:val="00A9592F"/>
    <w:rsid w:val="00AA02D5"/>
    <w:rsid w:val="00AA044E"/>
    <w:rsid w:val="00AA09E0"/>
    <w:rsid w:val="00AA1788"/>
    <w:rsid w:val="00AA1B1A"/>
    <w:rsid w:val="00AA2BDA"/>
    <w:rsid w:val="00AA54C8"/>
    <w:rsid w:val="00AA68E8"/>
    <w:rsid w:val="00AB366F"/>
    <w:rsid w:val="00AB387C"/>
    <w:rsid w:val="00AB3916"/>
    <w:rsid w:val="00AB4E38"/>
    <w:rsid w:val="00AB621B"/>
    <w:rsid w:val="00AB74D0"/>
    <w:rsid w:val="00AC14C9"/>
    <w:rsid w:val="00AC15DC"/>
    <w:rsid w:val="00AC2507"/>
    <w:rsid w:val="00AC3C80"/>
    <w:rsid w:val="00AC4BC4"/>
    <w:rsid w:val="00AC7180"/>
    <w:rsid w:val="00AC74D2"/>
    <w:rsid w:val="00AC792F"/>
    <w:rsid w:val="00AD14D8"/>
    <w:rsid w:val="00AD2554"/>
    <w:rsid w:val="00AD34E0"/>
    <w:rsid w:val="00AD3BBC"/>
    <w:rsid w:val="00AD3D58"/>
    <w:rsid w:val="00AE071B"/>
    <w:rsid w:val="00AE0BB5"/>
    <w:rsid w:val="00AE1FBB"/>
    <w:rsid w:val="00AE271C"/>
    <w:rsid w:val="00AE3040"/>
    <w:rsid w:val="00AE771D"/>
    <w:rsid w:val="00AF30BB"/>
    <w:rsid w:val="00AF406C"/>
    <w:rsid w:val="00AF40A6"/>
    <w:rsid w:val="00AF5494"/>
    <w:rsid w:val="00AF69A8"/>
    <w:rsid w:val="00AF7E4D"/>
    <w:rsid w:val="00B019F7"/>
    <w:rsid w:val="00B02318"/>
    <w:rsid w:val="00B03835"/>
    <w:rsid w:val="00B0440B"/>
    <w:rsid w:val="00B05518"/>
    <w:rsid w:val="00B05FDC"/>
    <w:rsid w:val="00B0696F"/>
    <w:rsid w:val="00B10714"/>
    <w:rsid w:val="00B132D0"/>
    <w:rsid w:val="00B13CB4"/>
    <w:rsid w:val="00B15CEA"/>
    <w:rsid w:val="00B15E93"/>
    <w:rsid w:val="00B16818"/>
    <w:rsid w:val="00B20517"/>
    <w:rsid w:val="00B23B24"/>
    <w:rsid w:val="00B24D3A"/>
    <w:rsid w:val="00B2762F"/>
    <w:rsid w:val="00B27788"/>
    <w:rsid w:val="00B3017D"/>
    <w:rsid w:val="00B325CF"/>
    <w:rsid w:val="00B34F35"/>
    <w:rsid w:val="00B3630A"/>
    <w:rsid w:val="00B36D26"/>
    <w:rsid w:val="00B40655"/>
    <w:rsid w:val="00B40887"/>
    <w:rsid w:val="00B41A71"/>
    <w:rsid w:val="00B4458C"/>
    <w:rsid w:val="00B4513C"/>
    <w:rsid w:val="00B46BEA"/>
    <w:rsid w:val="00B4745C"/>
    <w:rsid w:val="00B47917"/>
    <w:rsid w:val="00B47A90"/>
    <w:rsid w:val="00B51693"/>
    <w:rsid w:val="00B5215F"/>
    <w:rsid w:val="00B524AE"/>
    <w:rsid w:val="00B5275F"/>
    <w:rsid w:val="00B53C1F"/>
    <w:rsid w:val="00B54511"/>
    <w:rsid w:val="00B55F90"/>
    <w:rsid w:val="00B57410"/>
    <w:rsid w:val="00B60658"/>
    <w:rsid w:val="00B64589"/>
    <w:rsid w:val="00B656C3"/>
    <w:rsid w:val="00B66AAA"/>
    <w:rsid w:val="00B705D9"/>
    <w:rsid w:val="00B7185F"/>
    <w:rsid w:val="00B72F78"/>
    <w:rsid w:val="00B73B77"/>
    <w:rsid w:val="00B76FD0"/>
    <w:rsid w:val="00B80333"/>
    <w:rsid w:val="00B81D06"/>
    <w:rsid w:val="00B82289"/>
    <w:rsid w:val="00B824CA"/>
    <w:rsid w:val="00B82C07"/>
    <w:rsid w:val="00B8377A"/>
    <w:rsid w:val="00B853CF"/>
    <w:rsid w:val="00B85E82"/>
    <w:rsid w:val="00B85F68"/>
    <w:rsid w:val="00B865DB"/>
    <w:rsid w:val="00B87DB6"/>
    <w:rsid w:val="00B90E8C"/>
    <w:rsid w:val="00B92D9E"/>
    <w:rsid w:val="00B952A7"/>
    <w:rsid w:val="00B961F5"/>
    <w:rsid w:val="00BA006F"/>
    <w:rsid w:val="00BA01FD"/>
    <w:rsid w:val="00BA1BEA"/>
    <w:rsid w:val="00BA2C2A"/>
    <w:rsid w:val="00BA400D"/>
    <w:rsid w:val="00BA41EC"/>
    <w:rsid w:val="00BA69DB"/>
    <w:rsid w:val="00BB2DC0"/>
    <w:rsid w:val="00BB30CE"/>
    <w:rsid w:val="00BB4766"/>
    <w:rsid w:val="00BB4804"/>
    <w:rsid w:val="00BB5AE8"/>
    <w:rsid w:val="00BB5E40"/>
    <w:rsid w:val="00BB672F"/>
    <w:rsid w:val="00BC0396"/>
    <w:rsid w:val="00BC0759"/>
    <w:rsid w:val="00BC0AC6"/>
    <w:rsid w:val="00BC1190"/>
    <w:rsid w:val="00BC218C"/>
    <w:rsid w:val="00BC5AFB"/>
    <w:rsid w:val="00BC6724"/>
    <w:rsid w:val="00BC7609"/>
    <w:rsid w:val="00BD0C4F"/>
    <w:rsid w:val="00BD1B0D"/>
    <w:rsid w:val="00BD39B2"/>
    <w:rsid w:val="00BD46A5"/>
    <w:rsid w:val="00BD4EFB"/>
    <w:rsid w:val="00BD55F7"/>
    <w:rsid w:val="00BD66AA"/>
    <w:rsid w:val="00BD71F7"/>
    <w:rsid w:val="00BD7A60"/>
    <w:rsid w:val="00BE1A30"/>
    <w:rsid w:val="00BE375C"/>
    <w:rsid w:val="00BE55B8"/>
    <w:rsid w:val="00BE76A1"/>
    <w:rsid w:val="00BE7952"/>
    <w:rsid w:val="00BE7EBD"/>
    <w:rsid w:val="00BF02FA"/>
    <w:rsid w:val="00BF083C"/>
    <w:rsid w:val="00BF0EF2"/>
    <w:rsid w:val="00BF1E7D"/>
    <w:rsid w:val="00BF37A0"/>
    <w:rsid w:val="00BF4ACD"/>
    <w:rsid w:val="00BF501F"/>
    <w:rsid w:val="00BF65F1"/>
    <w:rsid w:val="00BF7955"/>
    <w:rsid w:val="00C03278"/>
    <w:rsid w:val="00C04DE7"/>
    <w:rsid w:val="00C050B0"/>
    <w:rsid w:val="00C059E3"/>
    <w:rsid w:val="00C067E5"/>
    <w:rsid w:val="00C12FFD"/>
    <w:rsid w:val="00C14B8E"/>
    <w:rsid w:val="00C14E68"/>
    <w:rsid w:val="00C203B3"/>
    <w:rsid w:val="00C23DB5"/>
    <w:rsid w:val="00C2409C"/>
    <w:rsid w:val="00C2560E"/>
    <w:rsid w:val="00C25C55"/>
    <w:rsid w:val="00C266E4"/>
    <w:rsid w:val="00C31091"/>
    <w:rsid w:val="00C33217"/>
    <w:rsid w:val="00C35039"/>
    <w:rsid w:val="00C37D14"/>
    <w:rsid w:val="00C41336"/>
    <w:rsid w:val="00C417C7"/>
    <w:rsid w:val="00C41949"/>
    <w:rsid w:val="00C41FEE"/>
    <w:rsid w:val="00C4236D"/>
    <w:rsid w:val="00C42681"/>
    <w:rsid w:val="00C427D0"/>
    <w:rsid w:val="00C4364E"/>
    <w:rsid w:val="00C4369F"/>
    <w:rsid w:val="00C43C6E"/>
    <w:rsid w:val="00C451D3"/>
    <w:rsid w:val="00C46162"/>
    <w:rsid w:val="00C465CF"/>
    <w:rsid w:val="00C46E8D"/>
    <w:rsid w:val="00C5052A"/>
    <w:rsid w:val="00C50873"/>
    <w:rsid w:val="00C51752"/>
    <w:rsid w:val="00C52C95"/>
    <w:rsid w:val="00C55181"/>
    <w:rsid w:val="00C558BC"/>
    <w:rsid w:val="00C562E8"/>
    <w:rsid w:val="00C600B0"/>
    <w:rsid w:val="00C605AD"/>
    <w:rsid w:val="00C60F1A"/>
    <w:rsid w:val="00C62462"/>
    <w:rsid w:val="00C655D4"/>
    <w:rsid w:val="00C65DB8"/>
    <w:rsid w:val="00C66207"/>
    <w:rsid w:val="00C66B3E"/>
    <w:rsid w:val="00C66E24"/>
    <w:rsid w:val="00C67795"/>
    <w:rsid w:val="00C72E2F"/>
    <w:rsid w:val="00C7397B"/>
    <w:rsid w:val="00C80396"/>
    <w:rsid w:val="00C827E1"/>
    <w:rsid w:val="00C82962"/>
    <w:rsid w:val="00C8517A"/>
    <w:rsid w:val="00C859F1"/>
    <w:rsid w:val="00C87663"/>
    <w:rsid w:val="00C92420"/>
    <w:rsid w:val="00C93C5C"/>
    <w:rsid w:val="00C944CB"/>
    <w:rsid w:val="00C95F51"/>
    <w:rsid w:val="00C97314"/>
    <w:rsid w:val="00C97B02"/>
    <w:rsid w:val="00CA0718"/>
    <w:rsid w:val="00CA1E52"/>
    <w:rsid w:val="00CA1FF1"/>
    <w:rsid w:val="00CA2B47"/>
    <w:rsid w:val="00CA2CB0"/>
    <w:rsid w:val="00CA4F44"/>
    <w:rsid w:val="00CA5110"/>
    <w:rsid w:val="00CA65A5"/>
    <w:rsid w:val="00CB003B"/>
    <w:rsid w:val="00CB0E5F"/>
    <w:rsid w:val="00CB161D"/>
    <w:rsid w:val="00CB27A2"/>
    <w:rsid w:val="00CB3485"/>
    <w:rsid w:val="00CB523C"/>
    <w:rsid w:val="00CB67BE"/>
    <w:rsid w:val="00CB72F6"/>
    <w:rsid w:val="00CB7C93"/>
    <w:rsid w:val="00CB7F60"/>
    <w:rsid w:val="00CC12A6"/>
    <w:rsid w:val="00CC38BB"/>
    <w:rsid w:val="00CC3DCC"/>
    <w:rsid w:val="00CC521E"/>
    <w:rsid w:val="00CC5A3C"/>
    <w:rsid w:val="00CD0B20"/>
    <w:rsid w:val="00CD0DA7"/>
    <w:rsid w:val="00CD13C2"/>
    <w:rsid w:val="00CD363A"/>
    <w:rsid w:val="00CD5BB1"/>
    <w:rsid w:val="00CD5E31"/>
    <w:rsid w:val="00CD62D0"/>
    <w:rsid w:val="00CD73BC"/>
    <w:rsid w:val="00CD7590"/>
    <w:rsid w:val="00CD75C8"/>
    <w:rsid w:val="00CD79B6"/>
    <w:rsid w:val="00CE1466"/>
    <w:rsid w:val="00CE1528"/>
    <w:rsid w:val="00CE19A9"/>
    <w:rsid w:val="00CE2081"/>
    <w:rsid w:val="00CE3A2B"/>
    <w:rsid w:val="00CE4547"/>
    <w:rsid w:val="00CE4930"/>
    <w:rsid w:val="00CE4C99"/>
    <w:rsid w:val="00CE5434"/>
    <w:rsid w:val="00CE757A"/>
    <w:rsid w:val="00CF140F"/>
    <w:rsid w:val="00CF17BA"/>
    <w:rsid w:val="00CF1A33"/>
    <w:rsid w:val="00CF2180"/>
    <w:rsid w:val="00CF32F5"/>
    <w:rsid w:val="00CF3FB0"/>
    <w:rsid w:val="00CF461D"/>
    <w:rsid w:val="00CF463D"/>
    <w:rsid w:val="00CF4E6D"/>
    <w:rsid w:val="00CF6CAA"/>
    <w:rsid w:val="00CF6E4D"/>
    <w:rsid w:val="00CF6F2F"/>
    <w:rsid w:val="00CF7202"/>
    <w:rsid w:val="00D00ADD"/>
    <w:rsid w:val="00D02671"/>
    <w:rsid w:val="00D02A0A"/>
    <w:rsid w:val="00D0340B"/>
    <w:rsid w:val="00D0503F"/>
    <w:rsid w:val="00D05212"/>
    <w:rsid w:val="00D05FC1"/>
    <w:rsid w:val="00D064D6"/>
    <w:rsid w:val="00D06EAC"/>
    <w:rsid w:val="00D07BC0"/>
    <w:rsid w:val="00D101FE"/>
    <w:rsid w:val="00D116A4"/>
    <w:rsid w:val="00D12132"/>
    <w:rsid w:val="00D132CC"/>
    <w:rsid w:val="00D138D0"/>
    <w:rsid w:val="00D14629"/>
    <w:rsid w:val="00D166A3"/>
    <w:rsid w:val="00D17760"/>
    <w:rsid w:val="00D22CD5"/>
    <w:rsid w:val="00D250D1"/>
    <w:rsid w:val="00D262AD"/>
    <w:rsid w:val="00D2700B"/>
    <w:rsid w:val="00D271B1"/>
    <w:rsid w:val="00D276AE"/>
    <w:rsid w:val="00D32132"/>
    <w:rsid w:val="00D324CB"/>
    <w:rsid w:val="00D32C7C"/>
    <w:rsid w:val="00D337A2"/>
    <w:rsid w:val="00D338AF"/>
    <w:rsid w:val="00D3569C"/>
    <w:rsid w:val="00D357BC"/>
    <w:rsid w:val="00D35816"/>
    <w:rsid w:val="00D37564"/>
    <w:rsid w:val="00D37740"/>
    <w:rsid w:val="00D411D5"/>
    <w:rsid w:val="00D41980"/>
    <w:rsid w:val="00D42659"/>
    <w:rsid w:val="00D43104"/>
    <w:rsid w:val="00D43EFB"/>
    <w:rsid w:val="00D4460F"/>
    <w:rsid w:val="00D45D27"/>
    <w:rsid w:val="00D4611B"/>
    <w:rsid w:val="00D47EBC"/>
    <w:rsid w:val="00D501C7"/>
    <w:rsid w:val="00D5082D"/>
    <w:rsid w:val="00D518F6"/>
    <w:rsid w:val="00D542CA"/>
    <w:rsid w:val="00D5444C"/>
    <w:rsid w:val="00D54AF1"/>
    <w:rsid w:val="00D551B5"/>
    <w:rsid w:val="00D556B8"/>
    <w:rsid w:val="00D5590C"/>
    <w:rsid w:val="00D56ECC"/>
    <w:rsid w:val="00D60F06"/>
    <w:rsid w:val="00D62EC1"/>
    <w:rsid w:val="00D65BFC"/>
    <w:rsid w:val="00D65CAE"/>
    <w:rsid w:val="00D6635B"/>
    <w:rsid w:val="00D663E8"/>
    <w:rsid w:val="00D67B70"/>
    <w:rsid w:val="00D70C0B"/>
    <w:rsid w:val="00D72498"/>
    <w:rsid w:val="00D72A22"/>
    <w:rsid w:val="00D73042"/>
    <w:rsid w:val="00D74E61"/>
    <w:rsid w:val="00D75A6D"/>
    <w:rsid w:val="00D7750D"/>
    <w:rsid w:val="00D81D2D"/>
    <w:rsid w:val="00D8272E"/>
    <w:rsid w:val="00D82A0B"/>
    <w:rsid w:val="00D83C53"/>
    <w:rsid w:val="00D87038"/>
    <w:rsid w:val="00D91799"/>
    <w:rsid w:val="00D9339A"/>
    <w:rsid w:val="00D947D5"/>
    <w:rsid w:val="00D9500E"/>
    <w:rsid w:val="00D952DA"/>
    <w:rsid w:val="00D95CA2"/>
    <w:rsid w:val="00D97B4D"/>
    <w:rsid w:val="00DA06A1"/>
    <w:rsid w:val="00DA1036"/>
    <w:rsid w:val="00DA2485"/>
    <w:rsid w:val="00DA24A2"/>
    <w:rsid w:val="00DA2E7D"/>
    <w:rsid w:val="00DA428B"/>
    <w:rsid w:val="00DA47D3"/>
    <w:rsid w:val="00DA5F70"/>
    <w:rsid w:val="00DA735B"/>
    <w:rsid w:val="00DA7776"/>
    <w:rsid w:val="00DB02BB"/>
    <w:rsid w:val="00DB1EB8"/>
    <w:rsid w:val="00DB4450"/>
    <w:rsid w:val="00DB45EC"/>
    <w:rsid w:val="00DB5859"/>
    <w:rsid w:val="00DB58C8"/>
    <w:rsid w:val="00DC0454"/>
    <w:rsid w:val="00DC06BA"/>
    <w:rsid w:val="00DC1895"/>
    <w:rsid w:val="00DC22EF"/>
    <w:rsid w:val="00DC2E6B"/>
    <w:rsid w:val="00DC5DA7"/>
    <w:rsid w:val="00DC60D3"/>
    <w:rsid w:val="00DC640E"/>
    <w:rsid w:val="00DC69F2"/>
    <w:rsid w:val="00DC6B05"/>
    <w:rsid w:val="00DD2B11"/>
    <w:rsid w:val="00DD425F"/>
    <w:rsid w:val="00DD613C"/>
    <w:rsid w:val="00DE52ED"/>
    <w:rsid w:val="00DE57C4"/>
    <w:rsid w:val="00DE694B"/>
    <w:rsid w:val="00DE710E"/>
    <w:rsid w:val="00DE74D9"/>
    <w:rsid w:val="00DF2FFA"/>
    <w:rsid w:val="00DF36E9"/>
    <w:rsid w:val="00DF58E8"/>
    <w:rsid w:val="00DF75CD"/>
    <w:rsid w:val="00E007D8"/>
    <w:rsid w:val="00E02376"/>
    <w:rsid w:val="00E027B7"/>
    <w:rsid w:val="00E02987"/>
    <w:rsid w:val="00E03C95"/>
    <w:rsid w:val="00E069F0"/>
    <w:rsid w:val="00E072D8"/>
    <w:rsid w:val="00E10380"/>
    <w:rsid w:val="00E135C2"/>
    <w:rsid w:val="00E14F2A"/>
    <w:rsid w:val="00E150A0"/>
    <w:rsid w:val="00E202A4"/>
    <w:rsid w:val="00E202E7"/>
    <w:rsid w:val="00E20D29"/>
    <w:rsid w:val="00E20FDC"/>
    <w:rsid w:val="00E217BB"/>
    <w:rsid w:val="00E21AE3"/>
    <w:rsid w:val="00E21B05"/>
    <w:rsid w:val="00E22D7D"/>
    <w:rsid w:val="00E26272"/>
    <w:rsid w:val="00E262F9"/>
    <w:rsid w:val="00E26A67"/>
    <w:rsid w:val="00E31490"/>
    <w:rsid w:val="00E32659"/>
    <w:rsid w:val="00E34630"/>
    <w:rsid w:val="00E34E27"/>
    <w:rsid w:val="00E3565C"/>
    <w:rsid w:val="00E401BC"/>
    <w:rsid w:val="00E40FEE"/>
    <w:rsid w:val="00E44D2A"/>
    <w:rsid w:val="00E45323"/>
    <w:rsid w:val="00E503A1"/>
    <w:rsid w:val="00E50CE5"/>
    <w:rsid w:val="00E5221D"/>
    <w:rsid w:val="00E52F8A"/>
    <w:rsid w:val="00E53280"/>
    <w:rsid w:val="00E54C15"/>
    <w:rsid w:val="00E562F7"/>
    <w:rsid w:val="00E5741F"/>
    <w:rsid w:val="00E579A0"/>
    <w:rsid w:val="00E60E89"/>
    <w:rsid w:val="00E62588"/>
    <w:rsid w:val="00E62596"/>
    <w:rsid w:val="00E63D3C"/>
    <w:rsid w:val="00E646F3"/>
    <w:rsid w:val="00E64A84"/>
    <w:rsid w:val="00E64F71"/>
    <w:rsid w:val="00E65802"/>
    <w:rsid w:val="00E663CC"/>
    <w:rsid w:val="00E669A4"/>
    <w:rsid w:val="00E67857"/>
    <w:rsid w:val="00E702F2"/>
    <w:rsid w:val="00E712DB"/>
    <w:rsid w:val="00E71FE1"/>
    <w:rsid w:val="00E729AA"/>
    <w:rsid w:val="00E763E4"/>
    <w:rsid w:val="00E76469"/>
    <w:rsid w:val="00E765E7"/>
    <w:rsid w:val="00E7785D"/>
    <w:rsid w:val="00E80F8B"/>
    <w:rsid w:val="00E82F9F"/>
    <w:rsid w:val="00E83F0B"/>
    <w:rsid w:val="00E8401B"/>
    <w:rsid w:val="00E849E5"/>
    <w:rsid w:val="00E84F91"/>
    <w:rsid w:val="00E90504"/>
    <w:rsid w:val="00E90D5C"/>
    <w:rsid w:val="00E90DC6"/>
    <w:rsid w:val="00E9276E"/>
    <w:rsid w:val="00E93FF2"/>
    <w:rsid w:val="00E9628E"/>
    <w:rsid w:val="00E967D8"/>
    <w:rsid w:val="00EA09D6"/>
    <w:rsid w:val="00EA2198"/>
    <w:rsid w:val="00EA3129"/>
    <w:rsid w:val="00EA3ECA"/>
    <w:rsid w:val="00EA4E60"/>
    <w:rsid w:val="00EA506F"/>
    <w:rsid w:val="00EA61A1"/>
    <w:rsid w:val="00EA61BC"/>
    <w:rsid w:val="00EA694B"/>
    <w:rsid w:val="00EA73AD"/>
    <w:rsid w:val="00EA7738"/>
    <w:rsid w:val="00EB06A3"/>
    <w:rsid w:val="00EB0962"/>
    <w:rsid w:val="00EB547D"/>
    <w:rsid w:val="00EB6B70"/>
    <w:rsid w:val="00EB6CC6"/>
    <w:rsid w:val="00EB6FBF"/>
    <w:rsid w:val="00EB770F"/>
    <w:rsid w:val="00EC1B86"/>
    <w:rsid w:val="00EC227C"/>
    <w:rsid w:val="00EC227E"/>
    <w:rsid w:val="00EC37C9"/>
    <w:rsid w:val="00EC477F"/>
    <w:rsid w:val="00EC521A"/>
    <w:rsid w:val="00EC58E5"/>
    <w:rsid w:val="00EC5A6B"/>
    <w:rsid w:val="00EC64C7"/>
    <w:rsid w:val="00EC66C9"/>
    <w:rsid w:val="00EC6C83"/>
    <w:rsid w:val="00EC7085"/>
    <w:rsid w:val="00EC7202"/>
    <w:rsid w:val="00ED1A06"/>
    <w:rsid w:val="00ED27BF"/>
    <w:rsid w:val="00ED3733"/>
    <w:rsid w:val="00ED3904"/>
    <w:rsid w:val="00ED489C"/>
    <w:rsid w:val="00ED4946"/>
    <w:rsid w:val="00ED5410"/>
    <w:rsid w:val="00EE004F"/>
    <w:rsid w:val="00EE05BD"/>
    <w:rsid w:val="00EE100B"/>
    <w:rsid w:val="00EE4065"/>
    <w:rsid w:val="00EE6874"/>
    <w:rsid w:val="00EE6BC9"/>
    <w:rsid w:val="00EE710B"/>
    <w:rsid w:val="00EF0B3E"/>
    <w:rsid w:val="00EF1043"/>
    <w:rsid w:val="00EF117B"/>
    <w:rsid w:val="00EF1667"/>
    <w:rsid w:val="00EF3040"/>
    <w:rsid w:val="00EF5F94"/>
    <w:rsid w:val="00EF5FFD"/>
    <w:rsid w:val="00EF61AE"/>
    <w:rsid w:val="00EF61B0"/>
    <w:rsid w:val="00EF655B"/>
    <w:rsid w:val="00EF7665"/>
    <w:rsid w:val="00F00E73"/>
    <w:rsid w:val="00F01FF1"/>
    <w:rsid w:val="00F02CBB"/>
    <w:rsid w:val="00F02D98"/>
    <w:rsid w:val="00F03FBF"/>
    <w:rsid w:val="00F043D5"/>
    <w:rsid w:val="00F05423"/>
    <w:rsid w:val="00F058DC"/>
    <w:rsid w:val="00F06397"/>
    <w:rsid w:val="00F06924"/>
    <w:rsid w:val="00F0760D"/>
    <w:rsid w:val="00F07BD4"/>
    <w:rsid w:val="00F10375"/>
    <w:rsid w:val="00F144B7"/>
    <w:rsid w:val="00F1576E"/>
    <w:rsid w:val="00F15E7C"/>
    <w:rsid w:val="00F16C76"/>
    <w:rsid w:val="00F1732A"/>
    <w:rsid w:val="00F17C7A"/>
    <w:rsid w:val="00F218CA"/>
    <w:rsid w:val="00F22E2C"/>
    <w:rsid w:val="00F23876"/>
    <w:rsid w:val="00F239FB"/>
    <w:rsid w:val="00F24519"/>
    <w:rsid w:val="00F25032"/>
    <w:rsid w:val="00F2644E"/>
    <w:rsid w:val="00F26C13"/>
    <w:rsid w:val="00F310FD"/>
    <w:rsid w:val="00F35B70"/>
    <w:rsid w:val="00F3663F"/>
    <w:rsid w:val="00F37F70"/>
    <w:rsid w:val="00F408FC"/>
    <w:rsid w:val="00F40C66"/>
    <w:rsid w:val="00F41511"/>
    <w:rsid w:val="00F4207B"/>
    <w:rsid w:val="00F4361A"/>
    <w:rsid w:val="00F437ED"/>
    <w:rsid w:val="00F43BA1"/>
    <w:rsid w:val="00F44A86"/>
    <w:rsid w:val="00F4545D"/>
    <w:rsid w:val="00F45607"/>
    <w:rsid w:val="00F4586A"/>
    <w:rsid w:val="00F468B7"/>
    <w:rsid w:val="00F46B14"/>
    <w:rsid w:val="00F50D09"/>
    <w:rsid w:val="00F51CC5"/>
    <w:rsid w:val="00F52CC0"/>
    <w:rsid w:val="00F566F2"/>
    <w:rsid w:val="00F60298"/>
    <w:rsid w:val="00F6080E"/>
    <w:rsid w:val="00F609D3"/>
    <w:rsid w:val="00F6175A"/>
    <w:rsid w:val="00F6318D"/>
    <w:rsid w:val="00F63253"/>
    <w:rsid w:val="00F638D5"/>
    <w:rsid w:val="00F67B6C"/>
    <w:rsid w:val="00F67D27"/>
    <w:rsid w:val="00F70C3D"/>
    <w:rsid w:val="00F7156B"/>
    <w:rsid w:val="00F71FEB"/>
    <w:rsid w:val="00F72DE1"/>
    <w:rsid w:val="00F740F3"/>
    <w:rsid w:val="00F75F66"/>
    <w:rsid w:val="00F80A82"/>
    <w:rsid w:val="00F80FA5"/>
    <w:rsid w:val="00F81927"/>
    <w:rsid w:val="00F82F87"/>
    <w:rsid w:val="00F84631"/>
    <w:rsid w:val="00F84794"/>
    <w:rsid w:val="00F858B4"/>
    <w:rsid w:val="00F85C61"/>
    <w:rsid w:val="00F91F0C"/>
    <w:rsid w:val="00F93122"/>
    <w:rsid w:val="00F93990"/>
    <w:rsid w:val="00F94B5F"/>
    <w:rsid w:val="00F95948"/>
    <w:rsid w:val="00F96160"/>
    <w:rsid w:val="00F96716"/>
    <w:rsid w:val="00F96ED4"/>
    <w:rsid w:val="00FA115D"/>
    <w:rsid w:val="00FA2270"/>
    <w:rsid w:val="00FA48D3"/>
    <w:rsid w:val="00FA4C81"/>
    <w:rsid w:val="00FA50F0"/>
    <w:rsid w:val="00FA57B1"/>
    <w:rsid w:val="00FA6989"/>
    <w:rsid w:val="00FB01C0"/>
    <w:rsid w:val="00FB0CCA"/>
    <w:rsid w:val="00FB193A"/>
    <w:rsid w:val="00FB3223"/>
    <w:rsid w:val="00FB3654"/>
    <w:rsid w:val="00FB3EC7"/>
    <w:rsid w:val="00FB4446"/>
    <w:rsid w:val="00FB77F7"/>
    <w:rsid w:val="00FC1BB0"/>
    <w:rsid w:val="00FC2C69"/>
    <w:rsid w:val="00FC3A71"/>
    <w:rsid w:val="00FC3E82"/>
    <w:rsid w:val="00FC43B9"/>
    <w:rsid w:val="00FC4408"/>
    <w:rsid w:val="00FC4FFD"/>
    <w:rsid w:val="00FC532D"/>
    <w:rsid w:val="00FC7952"/>
    <w:rsid w:val="00FC7B77"/>
    <w:rsid w:val="00FD1ED2"/>
    <w:rsid w:val="00FD2BE0"/>
    <w:rsid w:val="00FD47AC"/>
    <w:rsid w:val="00FD48F7"/>
    <w:rsid w:val="00FD53BC"/>
    <w:rsid w:val="00FD55B6"/>
    <w:rsid w:val="00FD5D94"/>
    <w:rsid w:val="00FE1695"/>
    <w:rsid w:val="00FE278B"/>
    <w:rsid w:val="00FE3567"/>
    <w:rsid w:val="00FE3EA0"/>
    <w:rsid w:val="00FE4E54"/>
    <w:rsid w:val="00FE5612"/>
    <w:rsid w:val="00FE5B3B"/>
    <w:rsid w:val="00FE6143"/>
    <w:rsid w:val="00FE6330"/>
    <w:rsid w:val="00FE7734"/>
    <w:rsid w:val="00FE776A"/>
    <w:rsid w:val="00FF069B"/>
    <w:rsid w:val="00FF0B81"/>
    <w:rsid w:val="00FF0C96"/>
    <w:rsid w:val="00FF0F95"/>
    <w:rsid w:val="00FF1096"/>
    <w:rsid w:val="00FF226D"/>
    <w:rsid w:val="00FF2CB3"/>
    <w:rsid w:val="00FF33EB"/>
    <w:rsid w:val="00FF4A44"/>
    <w:rsid w:val="00FF4F04"/>
    <w:rsid w:val="00FF594A"/>
    <w:rsid w:val="00FF628D"/>
    <w:rsid w:val="00FF6B19"/>
    <w:rsid w:val="00FF7417"/>
    <w:rsid w:val="00FF754F"/>
    <w:rsid w:val="00FF7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EC"/>
    <w:pPr>
      <w:keepNext/>
      <w:keepLines/>
      <w:spacing w:after="240"/>
      <w:ind w:left="578"/>
    </w:pPr>
    <w:rPr>
      <w:rFonts w:asciiTheme="minorHAnsi" w:hAnsiTheme="minorHAnsi"/>
      <w:sz w:val="24"/>
      <w:lang w:val="sq-AL" w:eastAsia="de-DE"/>
    </w:rPr>
  </w:style>
  <w:style w:type="paragraph" w:styleId="Heading1">
    <w:name w:val="heading 1"/>
    <w:basedOn w:val="Normal"/>
    <w:next w:val="Normal"/>
    <w:link w:val="Heading1Char"/>
    <w:qFormat/>
    <w:rsid w:val="00F6080E"/>
    <w:pPr>
      <w:numPr>
        <w:numId w:val="9"/>
      </w:numPr>
      <w:spacing w:after="360" w:line="276" w:lineRule="auto"/>
      <w:ind w:left="397" w:hanging="397"/>
      <w:outlineLvl w:val="0"/>
    </w:pPr>
    <w:rPr>
      <w:rFonts w:ascii="Calibri" w:hAnsi="Calibri" w:cs="Arial"/>
      <w:b/>
      <w:color w:val="000000"/>
      <w:kern w:val="28"/>
      <w:szCs w:val="24"/>
    </w:rPr>
  </w:style>
  <w:style w:type="paragraph" w:styleId="Heading2">
    <w:name w:val="heading 2"/>
    <w:basedOn w:val="Heading1"/>
    <w:next w:val="Normal"/>
    <w:link w:val="Heading2Char"/>
    <w:qFormat/>
    <w:rsid w:val="00F6080E"/>
    <w:pPr>
      <w:numPr>
        <w:ilvl w:val="1"/>
      </w:numPr>
      <w:ind w:left="1417" w:hanging="737"/>
      <w:outlineLvl w:val="1"/>
    </w:pPr>
    <w:rPr>
      <w:b w:val="0"/>
    </w:rPr>
  </w:style>
  <w:style w:type="paragraph" w:styleId="Heading3">
    <w:name w:val="heading 3"/>
    <w:basedOn w:val="Heading2"/>
    <w:next w:val="Normal"/>
    <w:link w:val="Heading3Char"/>
    <w:qFormat/>
    <w:rsid w:val="00F6080E"/>
    <w:pPr>
      <w:numPr>
        <w:ilvl w:val="2"/>
      </w:numPr>
      <w:ind w:left="1644" w:hanging="737"/>
      <w:outlineLvl w:val="2"/>
    </w:pPr>
  </w:style>
  <w:style w:type="paragraph" w:styleId="Heading4">
    <w:name w:val="heading 4"/>
    <w:basedOn w:val="Normal"/>
    <w:next w:val="Normal"/>
    <w:link w:val="Heading4Char"/>
    <w:qFormat/>
    <w:rsid w:val="00F6080E"/>
    <w:pPr>
      <w:numPr>
        <w:numId w:val="16"/>
      </w:numPr>
      <w:spacing w:before="360"/>
      <w:ind w:left="2098" w:hanging="1701"/>
      <w:outlineLvl w:val="3"/>
    </w:pPr>
    <w:rPr>
      <w:b/>
      <w:bCs/>
      <w:sz w:val="28"/>
      <w:szCs w:val="28"/>
    </w:rPr>
  </w:style>
  <w:style w:type="paragraph" w:styleId="Heading5">
    <w:name w:val="heading 5"/>
    <w:basedOn w:val="Normal"/>
    <w:next w:val="Normal"/>
    <w:qFormat/>
    <w:rsid w:val="004F0406"/>
    <w:pPr>
      <w:numPr>
        <w:ilvl w:val="4"/>
        <w:numId w:val="2"/>
      </w:numPr>
      <w:spacing w:after="0"/>
      <w:jc w:val="both"/>
      <w:outlineLvl w:val="4"/>
    </w:pPr>
    <w:rPr>
      <w:i/>
      <w:lang w:val="en-GB"/>
    </w:rPr>
  </w:style>
  <w:style w:type="paragraph" w:styleId="Heading6">
    <w:name w:val="heading 6"/>
    <w:basedOn w:val="Normal"/>
    <w:next w:val="Normal"/>
    <w:link w:val="Heading6Char"/>
    <w:semiHidden/>
    <w:unhideWhenUsed/>
    <w:qFormat/>
    <w:rsid w:val="008A26BF"/>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A26BF"/>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8A26BF"/>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8A26BF"/>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2A70"/>
    <w:rPr>
      <w:rFonts w:ascii="Calibri" w:hAnsi="Calibri" w:cs="Arial"/>
      <w:b/>
      <w:color w:val="000000"/>
      <w:kern w:val="28"/>
      <w:sz w:val="24"/>
      <w:szCs w:val="24"/>
      <w:lang w:val="sq-AL" w:eastAsia="de-DE"/>
    </w:rPr>
  </w:style>
  <w:style w:type="character" w:customStyle="1" w:styleId="Heading2Char">
    <w:name w:val="Heading 2 Char"/>
    <w:link w:val="Heading2"/>
    <w:rsid w:val="004A2A70"/>
    <w:rPr>
      <w:rFonts w:ascii="Calibri" w:hAnsi="Calibri" w:cs="Arial"/>
      <w:color w:val="000000"/>
      <w:kern w:val="28"/>
      <w:sz w:val="24"/>
      <w:szCs w:val="24"/>
      <w:lang w:val="sq-AL" w:eastAsia="de-DE"/>
    </w:rPr>
  </w:style>
  <w:style w:type="character" w:customStyle="1" w:styleId="Heading3Char">
    <w:name w:val="Heading 3 Char"/>
    <w:link w:val="Heading3"/>
    <w:rsid w:val="004A2A70"/>
    <w:rPr>
      <w:rFonts w:ascii="Calibri" w:hAnsi="Calibri" w:cs="Arial"/>
      <w:color w:val="000000"/>
      <w:kern w:val="28"/>
      <w:sz w:val="24"/>
      <w:szCs w:val="24"/>
      <w:lang w:val="sq-AL" w:eastAsia="de-DE"/>
    </w:rPr>
  </w:style>
  <w:style w:type="character" w:customStyle="1" w:styleId="Heading6Char">
    <w:name w:val="Heading 6 Char"/>
    <w:link w:val="Heading6"/>
    <w:semiHidden/>
    <w:rsid w:val="008A26BF"/>
    <w:rPr>
      <w:rFonts w:ascii="Calibri" w:hAnsi="Calibri"/>
      <w:b/>
      <w:bCs/>
      <w:sz w:val="22"/>
      <w:szCs w:val="22"/>
      <w:lang w:val="sq-AL" w:eastAsia="de-DE"/>
    </w:rPr>
  </w:style>
  <w:style w:type="character" w:customStyle="1" w:styleId="Heading7Char">
    <w:name w:val="Heading 7 Char"/>
    <w:link w:val="Heading7"/>
    <w:semiHidden/>
    <w:rsid w:val="008A26BF"/>
    <w:rPr>
      <w:rFonts w:ascii="Calibri" w:hAnsi="Calibri"/>
      <w:sz w:val="24"/>
      <w:szCs w:val="24"/>
      <w:lang w:val="sq-AL" w:eastAsia="de-DE"/>
    </w:rPr>
  </w:style>
  <w:style w:type="character" w:customStyle="1" w:styleId="Heading8Char">
    <w:name w:val="Heading 8 Char"/>
    <w:link w:val="Heading8"/>
    <w:semiHidden/>
    <w:rsid w:val="008A26BF"/>
    <w:rPr>
      <w:rFonts w:ascii="Calibri" w:hAnsi="Calibri"/>
      <w:i/>
      <w:iCs/>
      <w:sz w:val="24"/>
      <w:szCs w:val="24"/>
      <w:lang w:val="sq-AL" w:eastAsia="de-DE"/>
    </w:rPr>
  </w:style>
  <w:style w:type="character" w:customStyle="1" w:styleId="Heading9Char">
    <w:name w:val="Heading 9 Char"/>
    <w:link w:val="Heading9"/>
    <w:rsid w:val="008A26BF"/>
    <w:rPr>
      <w:rFonts w:ascii="Cambria" w:hAnsi="Cambria"/>
      <w:sz w:val="22"/>
      <w:szCs w:val="22"/>
      <w:lang w:val="sq-AL" w:eastAsia="de-DE"/>
    </w:rPr>
  </w:style>
  <w:style w:type="paragraph" w:styleId="MacroText">
    <w:name w:val="macro"/>
    <w:semiHidden/>
    <w:rsid w:val="004F0406"/>
    <w:pPr>
      <w:tabs>
        <w:tab w:val="left" w:pos="480"/>
        <w:tab w:val="left" w:pos="960"/>
        <w:tab w:val="left" w:pos="1440"/>
        <w:tab w:val="left" w:pos="1920"/>
        <w:tab w:val="left" w:pos="2400"/>
        <w:tab w:val="left" w:pos="2880"/>
        <w:tab w:val="left" w:pos="3360"/>
        <w:tab w:val="left" w:pos="3840"/>
        <w:tab w:val="left" w:pos="4320"/>
      </w:tabs>
    </w:pPr>
    <w:rPr>
      <w:rFonts w:ascii="DIN-Regular" w:hAnsi="DIN-Regular"/>
      <w:sz w:val="16"/>
      <w:lang w:val="de-DE" w:eastAsia="de-DE"/>
    </w:rPr>
  </w:style>
  <w:style w:type="paragraph" w:styleId="Title">
    <w:name w:val="Title"/>
    <w:basedOn w:val="Normal"/>
    <w:qFormat/>
    <w:rsid w:val="004F0406"/>
    <w:pPr>
      <w:jc w:val="center"/>
    </w:pPr>
    <w:rPr>
      <w:rFonts w:ascii="Arial" w:hAnsi="Arial"/>
      <w:b/>
      <w:u w:val="single"/>
    </w:rPr>
  </w:style>
  <w:style w:type="paragraph" w:styleId="BodyTextIndent">
    <w:name w:val="Body Text Indent"/>
    <w:basedOn w:val="Normal"/>
    <w:rsid w:val="004F0406"/>
    <w:pPr>
      <w:ind w:left="360"/>
    </w:pPr>
    <w:rPr>
      <w:rFonts w:ascii="Arial" w:hAnsi="Arial"/>
    </w:rPr>
  </w:style>
  <w:style w:type="paragraph" w:styleId="Header">
    <w:name w:val="header"/>
    <w:basedOn w:val="Normal"/>
    <w:link w:val="HeaderChar"/>
    <w:rsid w:val="004F0406"/>
    <w:pPr>
      <w:pBdr>
        <w:bottom w:val="single" w:sz="4" w:space="1" w:color="auto"/>
      </w:pBdr>
      <w:tabs>
        <w:tab w:val="center" w:pos="4536"/>
        <w:tab w:val="right" w:pos="9072"/>
      </w:tabs>
      <w:spacing w:after="0"/>
    </w:pPr>
    <w:rPr>
      <w:sz w:val="20"/>
    </w:rPr>
  </w:style>
  <w:style w:type="character" w:customStyle="1" w:styleId="HeaderChar">
    <w:name w:val="Header Char"/>
    <w:basedOn w:val="DefaultParagraphFont"/>
    <w:link w:val="Header"/>
    <w:rsid w:val="008A4442"/>
    <w:rPr>
      <w:rFonts w:ascii="DIN-Light" w:hAnsi="DIN-Light"/>
      <w:lang w:eastAsia="de-DE"/>
    </w:rPr>
  </w:style>
  <w:style w:type="paragraph" w:styleId="Footer">
    <w:name w:val="footer"/>
    <w:basedOn w:val="Normal"/>
    <w:link w:val="FooterChar"/>
    <w:uiPriority w:val="99"/>
    <w:rsid w:val="004F0406"/>
    <w:pPr>
      <w:pBdr>
        <w:top w:val="single" w:sz="4" w:space="1" w:color="auto"/>
      </w:pBdr>
      <w:tabs>
        <w:tab w:val="center" w:pos="4536"/>
        <w:tab w:val="right" w:pos="9072"/>
      </w:tabs>
      <w:spacing w:after="0"/>
    </w:pPr>
    <w:rPr>
      <w:sz w:val="20"/>
    </w:rPr>
  </w:style>
  <w:style w:type="character" w:customStyle="1" w:styleId="FooterChar">
    <w:name w:val="Footer Char"/>
    <w:link w:val="Footer"/>
    <w:uiPriority w:val="99"/>
    <w:rsid w:val="007D72A8"/>
    <w:rPr>
      <w:rFonts w:ascii="DIN-Light" w:hAnsi="DIN-Light"/>
      <w:lang w:val="en-US" w:eastAsia="de-DE"/>
    </w:rPr>
  </w:style>
  <w:style w:type="paragraph" w:styleId="BodyTextIndent2">
    <w:name w:val="Body Text Indent 2"/>
    <w:basedOn w:val="Normal"/>
    <w:rsid w:val="004F0406"/>
    <w:pPr>
      <w:ind w:left="708"/>
    </w:pPr>
    <w:rPr>
      <w:rFonts w:ascii="Arial" w:hAnsi="Arial"/>
    </w:rPr>
  </w:style>
  <w:style w:type="character" w:styleId="CommentReference">
    <w:name w:val="annotation reference"/>
    <w:uiPriority w:val="99"/>
    <w:semiHidden/>
    <w:rsid w:val="004F0406"/>
    <w:rPr>
      <w:rFonts w:ascii="DIN-Regular" w:hAnsi="DIN-Regular"/>
      <w:sz w:val="16"/>
    </w:rPr>
  </w:style>
  <w:style w:type="paragraph" w:styleId="CommentText">
    <w:name w:val="annotation text"/>
    <w:basedOn w:val="Normal"/>
    <w:link w:val="CommentTextChar"/>
    <w:uiPriority w:val="99"/>
    <w:semiHidden/>
    <w:rsid w:val="004F0406"/>
    <w:rPr>
      <w:sz w:val="20"/>
    </w:rPr>
  </w:style>
  <w:style w:type="character" w:customStyle="1" w:styleId="CommentTextChar">
    <w:name w:val="Comment Text Char"/>
    <w:basedOn w:val="DefaultParagraphFont"/>
    <w:link w:val="CommentText"/>
    <w:uiPriority w:val="99"/>
    <w:semiHidden/>
    <w:rsid w:val="008A4442"/>
    <w:rPr>
      <w:rFonts w:ascii="DIN-Light" w:hAnsi="DIN-Light"/>
      <w:lang w:eastAsia="de-DE"/>
    </w:rPr>
  </w:style>
  <w:style w:type="paragraph" w:styleId="BodyText2">
    <w:name w:val="Body Text 2"/>
    <w:aliases w:val="Zitate OH"/>
    <w:basedOn w:val="Normal"/>
    <w:next w:val="Normal"/>
    <w:rsid w:val="004F0406"/>
    <w:pPr>
      <w:shd w:val="clear" w:color="auto" w:fill="E6E6E6"/>
      <w:spacing w:after="120"/>
    </w:pPr>
    <w:rPr>
      <w:rFonts w:ascii="Arial" w:hAnsi="Arial"/>
      <w:sz w:val="18"/>
    </w:rPr>
  </w:style>
  <w:style w:type="paragraph" w:styleId="DocumentMap">
    <w:name w:val="Document Map"/>
    <w:basedOn w:val="Normal"/>
    <w:semiHidden/>
    <w:rsid w:val="004F0406"/>
    <w:pPr>
      <w:shd w:val="clear" w:color="auto" w:fill="000080"/>
    </w:pPr>
    <w:rPr>
      <w:rFonts w:ascii="Tahoma" w:hAnsi="Tahoma" w:cs="Tahoma"/>
    </w:rPr>
  </w:style>
  <w:style w:type="paragraph" w:styleId="BalloonText">
    <w:name w:val="Balloon Text"/>
    <w:basedOn w:val="Normal"/>
    <w:link w:val="BalloonTextChar"/>
    <w:rsid w:val="004F0406"/>
    <w:rPr>
      <w:rFonts w:ascii="Tahoma" w:hAnsi="Tahoma" w:cs="Tahoma"/>
      <w:sz w:val="16"/>
      <w:szCs w:val="16"/>
    </w:rPr>
  </w:style>
  <w:style w:type="character" w:customStyle="1" w:styleId="BalloonTextChar">
    <w:name w:val="Balloon Text Char"/>
    <w:basedOn w:val="DefaultParagraphFont"/>
    <w:link w:val="BalloonText"/>
    <w:rsid w:val="008A4442"/>
    <w:rPr>
      <w:rFonts w:ascii="Tahoma" w:hAnsi="Tahoma" w:cs="Tahoma"/>
      <w:sz w:val="16"/>
      <w:szCs w:val="16"/>
      <w:lang w:eastAsia="de-DE"/>
    </w:rPr>
  </w:style>
  <w:style w:type="paragraph" w:styleId="BodyText3">
    <w:name w:val="Body Text 3"/>
    <w:basedOn w:val="Normal"/>
    <w:rsid w:val="004F0406"/>
    <w:rPr>
      <w:color w:val="FF0000"/>
    </w:rPr>
  </w:style>
  <w:style w:type="paragraph" w:styleId="CommentSubject">
    <w:name w:val="annotation subject"/>
    <w:basedOn w:val="CommentText"/>
    <w:next w:val="CommentText"/>
    <w:link w:val="CommentSubjectChar"/>
    <w:semiHidden/>
    <w:rsid w:val="004F0406"/>
    <w:rPr>
      <w:b/>
      <w:bCs/>
    </w:rPr>
  </w:style>
  <w:style w:type="character" w:customStyle="1" w:styleId="CommentSubjectChar">
    <w:name w:val="Comment Subject Char"/>
    <w:basedOn w:val="CommentTextChar"/>
    <w:link w:val="CommentSubject"/>
    <w:semiHidden/>
    <w:rsid w:val="008A4442"/>
    <w:rPr>
      <w:rFonts w:ascii="DIN-Light" w:hAnsi="DIN-Light"/>
      <w:b/>
      <w:bCs/>
      <w:lang w:eastAsia="de-DE"/>
    </w:rPr>
  </w:style>
  <w:style w:type="paragraph" w:customStyle="1" w:styleId="CorpsdetexteAllemand">
    <w:name w:val="Corps de texte Allemand"/>
    <w:basedOn w:val="Normal"/>
    <w:rsid w:val="004F0406"/>
    <w:pPr>
      <w:spacing w:before="60" w:after="20"/>
      <w:ind w:left="284"/>
      <w:jc w:val="both"/>
    </w:pPr>
    <w:rPr>
      <w:rFonts w:ascii="Arial" w:hAnsi="Arial"/>
      <w:sz w:val="20"/>
    </w:rPr>
  </w:style>
  <w:style w:type="paragraph" w:customStyle="1" w:styleId="fmtStd">
    <w:name w:val="fmtStd"/>
    <w:rsid w:val="004F0406"/>
    <w:pPr>
      <w:spacing w:line="227" w:lineRule="exact"/>
    </w:pPr>
    <w:rPr>
      <w:rFonts w:ascii="DIN-Light" w:hAnsi="DIN-Light"/>
      <w:lang w:val="de-DE" w:eastAsia="de-DE"/>
    </w:rPr>
  </w:style>
  <w:style w:type="character" w:styleId="PageNumber">
    <w:name w:val="page number"/>
    <w:rsid w:val="004F0406"/>
    <w:rPr>
      <w:rFonts w:ascii="Times New Roman" w:hAnsi="Times New Roman"/>
      <w:sz w:val="20"/>
    </w:rPr>
  </w:style>
  <w:style w:type="paragraph" w:customStyle="1" w:styleId="berschrift1">
    <w:name w:val="Überschrift1"/>
    <w:basedOn w:val="Normal"/>
    <w:rsid w:val="004F0406"/>
    <w:pPr>
      <w:numPr>
        <w:numId w:val="1"/>
      </w:numPr>
      <w:spacing w:after="0"/>
      <w:jc w:val="both"/>
    </w:pPr>
    <w:rPr>
      <w:rFonts w:ascii="Arial" w:hAnsi="Arial" w:cs="Arial"/>
      <w:sz w:val="22"/>
      <w:szCs w:val="22"/>
      <w:lang w:val="de-AT"/>
    </w:rPr>
  </w:style>
  <w:style w:type="paragraph" w:styleId="TOC1">
    <w:name w:val="toc 1"/>
    <w:basedOn w:val="Normal"/>
    <w:next w:val="Normal"/>
    <w:autoRedefine/>
    <w:uiPriority w:val="39"/>
    <w:qFormat/>
    <w:rsid w:val="004F0406"/>
    <w:pPr>
      <w:tabs>
        <w:tab w:val="left" w:pos="480"/>
        <w:tab w:val="right" w:leader="dot" w:pos="9627"/>
      </w:tabs>
      <w:spacing w:before="60" w:after="0"/>
    </w:pPr>
  </w:style>
  <w:style w:type="paragraph" w:styleId="TOC2">
    <w:name w:val="toc 2"/>
    <w:basedOn w:val="TOC1"/>
    <w:next w:val="Normal"/>
    <w:autoRedefine/>
    <w:uiPriority w:val="39"/>
    <w:qFormat/>
    <w:rsid w:val="00324B63"/>
    <w:pPr>
      <w:tabs>
        <w:tab w:val="left" w:pos="960"/>
      </w:tabs>
      <w:ind w:left="238"/>
    </w:pPr>
    <w:rPr>
      <w:noProof/>
      <w:color w:val="000000"/>
    </w:rPr>
  </w:style>
  <w:style w:type="paragraph" w:styleId="TOC3">
    <w:name w:val="toc 3"/>
    <w:basedOn w:val="TOC2"/>
    <w:next w:val="Normal"/>
    <w:autoRedefine/>
    <w:uiPriority w:val="39"/>
    <w:qFormat/>
    <w:rsid w:val="00324B63"/>
    <w:pPr>
      <w:tabs>
        <w:tab w:val="left" w:pos="1440"/>
      </w:tabs>
      <w:spacing w:before="0"/>
      <w:ind w:left="482"/>
    </w:pPr>
    <w:rPr>
      <w:lang w:val="en-GB"/>
    </w:rPr>
  </w:style>
  <w:style w:type="paragraph" w:styleId="TOC4">
    <w:name w:val="toc 4"/>
    <w:basedOn w:val="TOC3"/>
    <w:next w:val="Normal"/>
    <w:autoRedefine/>
    <w:uiPriority w:val="39"/>
    <w:rsid w:val="004F0406"/>
    <w:pPr>
      <w:tabs>
        <w:tab w:val="left" w:pos="1680"/>
      </w:tabs>
      <w:ind w:left="720"/>
    </w:pPr>
  </w:style>
  <w:style w:type="character" w:styleId="Hyperlink">
    <w:name w:val="Hyperlink"/>
    <w:uiPriority w:val="99"/>
    <w:rsid w:val="004F0406"/>
    <w:rPr>
      <w:rFonts w:ascii="DIN-Regular" w:hAnsi="DIN-Regular"/>
      <w:color w:val="0000FF"/>
      <w:u w:val="single"/>
    </w:rPr>
  </w:style>
  <w:style w:type="paragraph" w:customStyle="1" w:styleId="Anlage">
    <w:name w:val="Anlage"/>
    <w:basedOn w:val="Normal"/>
    <w:next w:val="Normal"/>
    <w:rsid w:val="004F0406"/>
    <w:rPr>
      <w:b/>
    </w:rPr>
  </w:style>
  <w:style w:type="paragraph" w:styleId="Caption">
    <w:name w:val="caption"/>
    <w:basedOn w:val="Normal"/>
    <w:next w:val="Normal"/>
    <w:qFormat/>
    <w:rsid w:val="004F0406"/>
    <w:pPr>
      <w:spacing w:before="120" w:after="120"/>
    </w:pPr>
    <w:rPr>
      <w:b/>
      <w:bCs/>
      <w:sz w:val="20"/>
    </w:rPr>
  </w:style>
  <w:style w:type="character" w:customStyle="1" w:styleId="AnlageChar">
    <w:name w:val="Anlage Char"/>
    <w:rsid w:val="004F0406"/>
    <w:rPr>
      <w:rFonts w:ascii="DIN-Light" w:hAnsi="DIN-Light"/>
      <w:b/>
      <w:sz w:val="24"/>
      <w:lang w:val="de-DE" w:eastAsia="de-DE" w:bidi="ar-SA"/>
    </w:rPr>
  </w:style>
  <w:style w:type="paragraph" w:customStyle="1" w:styleId="Inhalt">
    <w:name w:val="Inhalt"/>
    <w:basedOn w:val="Normal"/>
    <w:next w:val="Normal"/>
    <w:rsid w:val="004F0406"/>
    <w:pPr>
      <w:tabs>
        <w:tab w:val="right" w:pos="567"/>
        <w:tab w:val="right" w:pos="1134"/>
        <w:tab w:val="right" w:pos="1701"/>
        <w:tab w:val="right" w:leader="dot" w:pos="9627"/>
      </w:tabs>
      <w:spacing w:after="0"/>
    </w:pPr>
    <w:rPr>
      <w:noProof/>
      <w:sz w:val="22"/>
    </w:rPr>
  </w:style>
  <w:style w:type="paragraph" w:styleId="BodyText">
    <w:name w:val="Body Text"/>
    <w:basedOn w:val="Normal"/>
    <w:link w:val="BodyTextChar"/>
    <w:rsid w:val="004F0406"/>
    <w:pPr>
      <w:spacing w:after="120"/>
      <w:jc w:val="both"/>
    </w:pPr>
    <w:rPr>
      <w:i/>
      <w:lang w:val="en-GB"/>
    </w:rPr>
  </w:style>
  <w:style w:type="character" w:customStyle="1" w:styleId="BodyTextChar">
    <w:name w:val="Body Text Char"/>
    <w:basedOn w:val="DefaultParagraphFont"/>
    <w:link w:val="BodyText"/>
    <w:rsid w:val="008A4442"/>
    <w:rPr>
      <w:rFonts w:ascii="DIN-Light" w:hAnsi="DIN-Light"/>
      <w:i/>
      <w:sz w:val="24"/>
      <w:lang w:val="en-GB" w:eastAsia="de-DE"/>
    </w:rPr>
  </w:style>
  <w:style w:type="table" w:styleId="TableGrid">
    <w:name w:val="Table Grid"/>
    <w:basedOn w:val="TableNormal"/>
    <w:rsid w:val="00691043"/>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usko-tubic">
    <w:name w:val="dusko-tubic"/>
    <w:semiHidden/>
    <w:rsid w:val="0039363C"/>
    <w:rPr>
      <w:rFonts w:ascii="Arial" w:hAnsi="Arial" w:cs="Arial"/>
      <w:color w:val="000080"/>
      <w:sz w:val="20"/>
      <w:szCs w:val="20"/>
    </w:rPr>
  </w:style>
  <w:style w:type="paragraph" w:styleId="ListParagraph">
    <w:name w:val="List Paragraph"/>
    <w:aliases w:val="EKC List Paragraph,Normal bold,N Heading 3,H3,Use Case List Paragraph,Ref,Equipment,EG Bullet 1,Bullet List Paragraph,List Paragraph1,Bullet Normal,List Paragraph11,List Paragraph111,FooterText,numbered,lp1,Paragraphe de liste"/>
    <w:basedOn w:val="Normal"/>
    <w:link w:val="ListParagraphChar"/>
    <w:uiPriority w:val="34"/>
    <w:qFormat/>
    <w:rsid w:val="00155F68"/>
    <w:pPr>
      <w:ind w:left="720"/>
    </w:pPr>
  </w:style>
  <w:style w:type="paragraph" w:customStyle="1" w:styleId="Default">
    <w:name w:val="Default"/>
    <w:rsid w:val="00522EB0"/>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F6080E"/>
    <w:pPr>
      <w:spacing w:before="480"/>
      <w:outlineLvl w:val="9"/>
    </w:pPr>
    <w:rPr>
      <w:rFonts w:ascii="Cambria" w:eastAsia="MS Gothic" w:hAnsi="Cambria"/>
      <w:b w:val="0"/>
      <w:bCs/>
      <w:color w:val="365F91"/>
      <w:kern w:val="0"/>
      <w:sz w:val="28"/>
      <w:szCs w:val="28"/>
      <w:lang w:eastAsia="ja-JP"/>
    </w:rPr>
  </w:style>
  <w:style w:type="paragraph" w:styleId="TOC5">
    <w:name w:val="toc 5"/>
    <w:basedOn w:val="Normal"/>
    <w:next w:val="Normal"/>
    <w:autoRedefine/>
    <w:uiPriority w:val="39"/>
    <w:unhideWhenUsed/>
    <w:rsid w:val="00522EB0"/>
    <w:pPr>
      <w:spacing w:after="100" w:line="276" w:lineRule="auto"/>
      <w:ind w:left="880"/>
    </w:pPr>
    <w:rPr>
      <w:rFonts w:ascii="Calibri" w:hAnsi="Calibri"/>
      <w:sz w:val="22"/>
      <w:szCs w:val="22"/>
      <w:lang w:eastAsia="en-US"/>
    </w:rPr>
  </w:style>
  <w:style w:type="paragraph" w:styleId="TOC6">
    <w:name w:val="toc 6"/>
    <w:basedOn w:val="Normal"/>
    <w:next w:val="Normal"/>
    <w:autoRedefine/>
    <w:uiPriority w:val="39"/>
    <w:unhideWhenUsed/>
    <w:rsid w:val="00522EB0"/>
    <w:pPr>
      <w:spacing w:after="100" w:line="276" w:lineRule="auto"/>
      <w:ind w:left="1100"/>
    </w:pPr>
    <w:rPr>
      <w:rFonts w:ascii="Calibri" w:hAnsi="Calibri"/>
      <w:sz w:val="22"/>
      <w:szCs w:val="22"/>
      <w:lang w:eastAsia="en-US"/>
    </w:rPr>
  </w:style>
  <w:style w:type="paragraph" w:styleId="TOC7">
    <w:name w:val="toc 7"/>
    <w:basedOn w:val="Normal"/>
    <w:next w:val="Normal"/>
    <w:autoRedefine/>
    <w:uiPriority w:val="39"/>
    <w:unhideWhenUsed/>
    <w:rsid w:val="00522EB0"/>
    <w:pPr>
      <w:spacing w:after="100" w:line="276" w:lineRule="auto"/>
      <w:ind w:left="1320"/>
    </w:pPr>
    <w:rPr>
      <w:rFonts w:ascii="Calibri" w:hAnsi="Calibri"/>
      <w:sz w:val="22"/>
      <w:szCs w:val="22"/>
      <w:lang w:eastAsia="en-US"/>
    </w:rPr>
  </w:style>
  <w:style w:type="paragraph" w:styleId="TOC8">
    <w:name w:val="toc 8"/>
    <w:basedOn w:val="Normal"/>
    <w:next w:val="Normal"/>
    <w:autoRedefine/>
    <w:uiPriority w:val="39"/>
    <w:unhideWhenUsed/>
    <w:rsid w:val="00522EB0"/>
    <w:pPr>
      <w:spacing w:after="100" w:line="276" w:lineRule="auto"/>
      <w:ind w:left="1540"/>
    </w:pPr>
    <w:rPr>
      <w:rFonts w:ascii="Calibri" w:hAnsi="Calibri"/>
      <w:sz w:val="22"/>
      <w:szCs w:val="22"/>
      <w:lang w:eastAsia="en-US"/>
    </w:rPr>
  </w:style>
  <w:style w:type="paragraph" w:styleId="TOC9">
    <w:name w:val="toc 9"/>
    <w:basedOn w:val="Normal"/>
    <w:next w:val="Normal"/>
    <w:autoRedefine/>
    <w:uiPriority w:val="39"/>
    <w:unhideWhenUsed/>
    <w:rsid w:val="00522EB0"/>
    <w:pPr>
      <w:spacing w:after="100" w:line="276" w:lineRule="auto"/>
      <w:ind w:left="1760"/>
    </w:pPr>
    <w:rPr>
      <w:rFonts w:ascii="Calibri" w:hAnsi="Calibri"/>
      <w:sz w:val="22"/>
      <w:szCs w:val="22"/>
      <w:lang w:eastAsia="en-US"/>
    </w:rPr>
  </w:style>
  <w:style w:type="paragraph" w:styleId="FootnoteText">
    <w:name w:val="footnote text"/>
    <w:basedOn w:val="Normal"/>
    <w:link w:val="FootnoteTextChar"/>
    <w:rsid w:val="008E4A4A"/>
    <w:rPr>
      <w:sz w:val="20"/>
    </w:rPr>
  </w:style>
  <w:style w:type="character" w:customStyle="1" w:styleId="FootnoteTextChar">
    <w:name w:val="Footnote Text Char"/>
    <w:link w:val="FootnoteText"/>
    <w:rsid w:val="008E4A4A"/>
    <w:rPr>
      <w:rFonts w:ascii="DIN-Light" w:hAnsi="DIN-Light"/>
      <w:lang w:eastAsia="de-DE"/>
    </w:rPr>
  </w:style>
  <w:style w:type="character" w:styleId="FootnoteReference">
    <w:name w:val="footnote reference"/>
    <w:rsid w:val="008E4A4A"/>
    <w:rPr>
      <w:rFonts w:ascii="DIN-Regular" w:hAnsi="DIN-Regular"/>
      <w:vertAlign w:val="superscript"/>
    </w:rPr>
  </w:style>
  <w:style w:type="paragraph" w:styleId="NoSpacing">
    <w:name w:val="No Spacing"/>
    <w:uiPriority w:val="1"/>
    <w:qFormat/>
    <w:rsid w:val="00F80A82"/>
    <w:rPr>
      <w:rFonts w:ascii="DIN-Light" w:hAnsi="DIN-Light"/>
      <w:sz w:val="24"/>
      <w:lang w:eastAsia="de-DE"/>
    </w:rPr>
  </w:style>
  <w:style w:type="paragraph" w:styleId="Revision">
    <w:name w:val="Revision"/>
    <w:hidden/>
    <w:uiPriority w:val="99"/>
    <w:semiHidden/>
    <w:rsid w:val="00444F2D"/>
    <w:rPr>
      <w:rFonts w:ascii="DIN-Light" w:hAnsi="DIN-Light"/>
      <w:sz w:val="24"/>
      <w:lang w:eastAsia="de-DE"/>
    </w:rPr>
  </w:style>
  <w:style w:type="table" w:customStyle="1" w:styleId="TableGrid1">
    <w:name w:val="Table Grid1"/>
    <w:basedOn w:val="TableNormal"/>
    <w:next w:val="TableGrid"/>
    <w:uiPriority w:val="59"/>
    <w:rsid w:val="0087504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586A"/>
    <w:pPr>
      <w:spacing w:before="100" w:beforeAutospacing="1" w:after="100" w:afterAutospacing="1"/>
    </w:pPr>
    <w:rPr>
      <w:rFonts w:ascii="Times New Roman" w:eastAsiaTheme="minorEastAsia" w:hAnsi="Times New Roman"/>
      <w:szCs w:val="24"/>
      <w:lang w:eastAsia="en-US"/>
    </w:rPr>
  </w:style>
  <w:style w:type="paragraph" w:customStyle="1" w:styleId="n1">
    <w:name w:val="n1"/>
    <w:basedOn w:val="Normal"/>
    <w:rsid w:val="008A4442"/>
    <w:pPr>
      <w:tabs>
        <w:tab w:val="left" w:pos="567"/>
      </w:tabs>
      <w:spacing w:after="0"/>
      <w:jc w:val="both"/>
    </w:pPr>
    <w:rPr>
      <w:rFonts w:ascii="Arial" w:hAnsi="Arial"/>
      <w:b/>
      <w:sz w:val="28"/>
      <w:lang w:val="hr-HR" w:eastAsia="en-US"/>
    </w:rPr>
  </w:style>
  <w:style w:type="character" w:styleId="FollowedHyperlink">
    <w:name w:val="FollowedHyperlink"/>
    <w:rsid w:val="008A4442"/>
    <w:rPr>
      <w:color w:val="800080"/>
      <w:u w:val="single"/>
    </w:rPr>
  </w:style>
  <w:style w:type="paragraph" w:styleId="TableofFigures">
    <w:name w:val="table of figures"/>
    <w:basedOn w:val="Normal"/>
    <w:next w:val="Normal"/>
    <w:uiPriority w:val="99"/>
    <w:unhideWhenUsed/>
    <w:rsid w:val="008A4442"/>
    <w:pPr>
      <w:spacing w:after="0"/>
    </w:pPr>
    <w:rPr>
      <w:rFonts w:ascii="Times New Roman" w:hAnsi="Times New Roman"/>
      <w:szCs w:val="24"/>
      <w:lang w:eastAsia="en-US"/>
    </w:rPr>
  </w:style>
  <w:style w:type="character" w:customStyle="1" w:styleId="longtext">
    <w:name w:val="long_text"/>
    <w:basedOn w:val="DefaultParagraphFont"/>
    <w:rsid w:val="008A4442"/>
  </w:style>
  <w:style w:type="character" w:customStyle="1" w:styleId="ListParagraphChar">
    <w:name w:val="List Paragraph Char"/>
    <w:aliases w:val="EKC List Paragraph Char,Normal bold Char,N Heading 3 Char,H3 Char,Use Case List Paragraph Char,Ref Char,Equipment Char,EG Bullet 1 Char,Bullet List Paragraph Char,List Paragraph1 Char,Bullet Normal Char,List Paragraph11 Char,lp1 Char"/>
    <w:link w:val="ListParagraph"/>
    <w:uiPriority w:val="34"/>
    <w:qFormat/>
    <w:rsid w:val="00A13571"/>
    <w:rPr>
      <w:rFonts w:ascii="DIN-Light" w:hAnsi="DIN-Light"/>
      <w:sz w:val="24"/>
      <w:lang w:val="sq-AL" w:eastAsia="de-DE"/>
    </w:rPr>
  </w:style>
  <w:style w:type="paragraph" w:customStyle="1" w:styleId="MainText">
    <w:name w:val="Main Text"/>
    <w:basedOn w:val="BodyText"/>
    <w:link w:val="MainTextCar"/>
    <w:qFormat/>
    <w:rsid w:val="00ED5410"/>
    <w:pPr>
      <w:widowControl w:val="0"/>
      <w:spacing w:before="120" w:line="283" w:lineRule="auto"/>
      <w:ind w:left="567" w:right="108"/>
    </w:pPr>
    <w:rPr>
      <w:rFonts w:ascii="Source Sans Pro" w:eastAsia="Calibri" w:hAnsi="Source Sans Pro" w:cs="Calibri"/>
      <w:i w:val="0"/>
      <w:color w:val="231F20"/>
      <w:w w:val="105"/>
      <w:sz w:val="21"/>
      <w:szCs w:val="18"/>
      <w:lang w:eastAsia="en-GB"/>
    </w:rPr>
  </w:style>
  <w:style w:type="character" w:customStyle="1" w:styleId="MainTextCar">
    <w:name w:val="Main Text Car"/>
    <w:link w:val="MainText"/>
    <w:rsid w:val="00ED5410"/>
    <w:rPr>
      <w:rFonts w:ascii="Source Sans Pro" w:eastAsia="Calibri" w:hAnsi="Source Sans Pro" w:cs="Calibri"/>
      <w:color w:val="231F20"/>
      <w:w w:val="105"/>
      <w:sz w:val="21"/>
      <w:szCs w:val="18"/>
      <w:lang w:val="en-GB" w:eastAsia="en-GB"/>
    </w:rPr>
  </w:style>
  <w:style w:type="character" w:customStyle="1" w:styleId="tlid-translation">
    <w:name w:val="tlid-translation"/>
    <w:rsid w:val="00ED5410"/>
  </w:style>
  <w:style w:type="character" w:customStyle="1" w:styleId="Heading4Char">
    <w:name w:val="Heading 4 Char"/>
    <w:basedOn w:val="DefaultParagraphFont"/>
    <w:link w:val="Heading4"/>
    <w:rsid w:val="00713714"/>
    <w:rPr>
      <w:rFonts w:asciiTheme="minorHAnsi" w:hAnsiTheme="minorHAnsi"/>
      <w:b/>
      <w:bCs/>
      <w:sz w:val="28"/>
      <w:szCs w:val="28"/>
      <w:lang w:val="sq-AL" w:eastAsia="de-DE"/>
    </w:rPr>
  </w:style>
  <w:style w:type="character" w:styleId="PlaceholderText">
    <w:name w:val="Placeholder Text"/>
    <w:basedOn w:val="DefaultParagraphFont"/>
    <w:uiPriority w:val="99"/>
    <w:semiHidden/>
    <w:rsid w:val="008D0680"/>
    <w:rPr>
      <w:color w:val="808080"/>
    </w:rPr>
  </w:style>
  <w:style w:type="paragraph" w:styleId="PlainText">
    <w:name w:val="Plain Text"/>
    <w:basedOn w:val="Normal"/>
    <w:link w:val="PlainTextChar"/>
    <w:semiHidden/>
    <w:unhideWhenUsed/>
    <w:rsid w:val="006B27FC"/>
    <w:pPr>
      <w:spacing w:after="0"/>
    </w:pPr>
    <w:rPr>
      <w:rFonts w:ascii="Consolas" w:hAnsi="Consolas"/>
      <w:sz w:val="21"/>
      <w:szCs w:val="21"/>
    </w:rPr>
  </w:style>
  <w:style w:type="character" w:customStyle="1" w:styleId="PlainTextChar">
    <w:name w:val="Plain Text Char"/>
    <w:basedOn w:val="DefaultParagraphFont"/>
    <w:link w:val="PlainText"/>
    <w:semiHidden/>
    <w:rsid w:val="006B27FC"/>
    <w:rPr>
      <w:rFonts w:ascii="Consolas" w:hAnsi="Consolas"/>
      <w:sz w:val="21"/>
      <w:szCs w:val="21"/>
      <w:lang w:val="sq-AL"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EC"/>
    <w:pPr>
      <w:keepNext/>
      <w:keepLines/>
      <w:spacing w:after="240"/>
      <w:ind w:left="578"/>
    </w:pPr>
    <w:rPr>
      <w:rFonts w:asciiTheme="minorHAnsi" w:hAnsiTheme="minorHAnsi"/>
      <w:sz w:val="24"/>
      <w:lang w:val="sq-AL" w:eastAsia="de-DE"/>
    </w:rPr>
  </w:style>
  <w:style w:type="paragraph" w:styleId="Heading1">
    <w:name w:val="heading 1"/>
    <w:basedOn w:val="Normal"/>
    <w:next w:val="Normal"/>
    <w:link w:val="Heading1Char"/>
    <w:qFormat/>
    <w:rsid w:val="00F6080E"/>
    <w:pPr>
      <w:numPr>
        <w:numId w:val="9"/>
      </w:numPr>
      <w:spacing w:after="360" w:line="276" w:lineRule="auto"/>
      <w:ind w:left="397" w:hanging="397"/>
      <w:outlineLvl w:val="0"/>
    </w:pPr>
    <w:rPr>
      <w:rFonts w:ascii="Calibri" w:hAnsi="Calibri" w:cs="Arial"/>
      <w:b/>
      <w:color w:val="000000"/>
      <w:kern w:val="28"/>
      <w:szCs w:val="24"/>
    </w:rPr>
  </w:style>
  <w:style w:type="paragraph" w:styleId="Heading2">
    <w:name w:val="heading 2"/>
    <w:basedOn w:val="Heading1"/>
    <w:next w:val="Normal"/>
    <w:link w:val="Heading2Char"/>
    <w:qFormat/>
    <w:rsid w:val="00F6080E"/>
    <w:pPr>
      <w:numPr>
        <w:ilvl w:val="1"/>
      </w:numPr>
      <w:ind w:left="1417" w:hanging="737"/>
      <w:outlineLvl w:val="1"/>
    </w:pPr>
    <w:rPr>
      <w:b w:val="0"/>
    </w:rPr>
  </w:style>
  <w:style w:type="paragraph" w:styleId="Heading3">
    <w:name w:val="heading 3"/>
    <w:basedOn w:val="Heading2"/>
    <w:next w:val="Normal"/>
    <w:link w:val="Heading3Char"/>
    <w:qFormat/>
    <w:rsid w:val="00F6080E"/>
    <w:pPr>
      <w:numPr>
        <w:ilvl w:val="2"/>
      </w:numPr>
      <w:ind w:left="1644" w:hanging="737"/>
      <w:outlineLvl w:val="2"/>
    </w:pPr>
  </w:style>
  <w:style w:type="paragraph" w:styleId="Heading4">
    <w:name w:val="heading 4"/>
    <w:basedOn w:val="Normal"/>
    <w:next w:val="Normal"/>
    <w:link w:val="Heading4Char"/>
    <w:qFormat/>
    <w:rsid w:val="00F6080E"/>
    <w:pPr>
      <w:numPr>
        <w:numId w:val="16"/>
      </w:numPr>
      <w:spacing w:before="360"/>
      <w:ind w:left="2098" w:hanging="1701"/>
      <w:outlineLvl w:val="3"/>
    </w:pPr>
    <w:rPr>
      <w:b/>
      <w:bCs/>
      <w:sz w:val="28"/>
      <w:szCs w:val="28"/>
    </w:rPr>
  </w:style>
  <w:style w:type="paragraph" w:styleId="Heading5">
    <w:name w:val="heading 5"/>
    <w:basedOn w:val="Normal"/>
    <w:next w:val="Normal"/>
    <w:qFormat/>
    <w:rsid w:val="004F0406"/>
    <w:pPr>
      <w:numPr>
        <w:ilvl w:val="4"/>
        <w:numId w:val="2"/>
      </w:numPr>
      <w:spacing w:after="0"/>
      <w:jc w:val="both"/>
      <w:outlineLvl w:val="4"/>
    </w:pPr>
    <w:rPr>
      <w:i/>
      <w:lang w:val="en-GB"/>
    </w:rPr>
  </w:style>
  <w:style w:type="paragraph" w:styleId="Heading6">
    <w:name w:val="heading 6"/>
    <w:basedOn w:val="Normal"/>
    <w:next w:val="Normal"/>
    <w:link w:val="Heading6Char"/>
    <w:semiHidden/>
    <w:unhideWhenUsed/>
    <w:qFormat/>
    <w:rsid w:val="008A26BF"/>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A26BF"/>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8A26BF"/>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8A26BF"/>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2A70"/>
    <w:rPr>
      <w:rFonts w:ascii="Calibri" w:hAnsi="Calibri" w:cs="Arial"/>
      <w:b/>
      <w:color w:val="000000"/>
      <w:kern w:val="28"/>
      <w:sz w:val="24"/>
      <w:szCs w:val="24"/>
      <w:lang w:val="sq-AL" w:eastAsia="de-DE"/>
    </w:rPr>
  </w:style>
  <w:style w:type="character" w:customStyle="1" w:styleId="Heading2Char">
    <w:name w:val="Heading 2 Char"/>
    <w:link w:val="Heading2"/>
    <w:rsid w:val="004A2A70"/>
    <w:rPr>
      <w:rFonts w:ascii="Calibri" w:hAnsi="Calibri" w:cs="Arial"/>
      <w:color w:val="000000"/>
      <w:kern w:val="28"/>
      <w:sz w:val="24"/>
      <w:szCs w:val="24"/>
      <w:lang w:val="sq-AL" w:eastAsia="de-DE"/>
    </w:rPr>
  </w:style>
  <w:style w:type="character" w:customStyle="1" w:styleId="Heading3Char">
    <w:name w:val="Heading 3 Char"/>
    <w:link w:val="Heading3"/>
    <w:rsid w:val="004A2A70"/>
    <w:rPr>
      <w:rFonts w:ascii="Calibri" w:hAnsi="Calibri" w:cs="Arial"/>
      <w:color w:val="000000"/>
      <w:kern w:val="28"/>
      <w:sz w:val="24"/>
      <w:szCs w:val="24"/>
      <w:lang w:val="sq-AL" w:eastAsia="de-DE"/>
    </w:rPr>
  </w:style>
  <w:style w:type="character" w:customStyle="1" w:styleId="Heading6Char">
    <w:name w:val="Heading 6 Char"/>
    <w:link w:val="Heading6"/>
    <w:semiHidden/>
    <w:rsid w:val="008A26BF"/>
    <w:rPr>
      <w:rFonts w:ascii="Calibri" w:hAnsi="Calibri"/>
      <w:b/>
      <w:bCs/>
      <w:sz w:val="22"/>
      <w:szCs w:val="22"/>
      <w:lang w:val="sq-AL" w:eastAsia="de-DE"/>
    </w:rPr>
  </w:style>
  <w:style w:type="character" w:customStyle="1" w:styleId="Heading7Char">
    <w:name w:val="Heading 7 Char"/>
    <w:link w:val="Heading7"/>
    <w:semiHidden/>
    <w:rsid w:val="008A26BF"/>
    <w:rPr>
      <w:rFonts w:ascii="Calibri" w:hAnsi="Calibri"/>
      <w:sz w:val="24"/>
      <w:szCs w:val="24"/>
      <w:lang w:val="sq-AL" w:eastAsia="de-DE"/>
    </w:rPr>
  </w:style>
  <w:style w:type="character" w:customStyle="1" w:styleId="Heading8Char">
    <w:name w:val="Heading 8 Char"/>
    <w:link w:val="Heading8"/>
    <w:semiHidden/>
    <w:rsid w:val="008A26BF"/>
    <w:rPr>
      <w:rFonts w:ascii="Calibri" w:hAnsi="Calibri"/>
      <w:i/>
      <w:iCs/>
      <w:sz w:val="24"/>
      <w:szCs w:val="24"/>
      <w:lang w:val="sq-AL" w:eastAsia="de-DE"/>
    </w:rPr>
  </w:style>
  <w:style w:type="character" w:customStyle="1" w:styleId="Heading9Char">
    <w:name w:val="Heading 9 Char"/>
    <w:link w:val="Heading9"/>
    <w:rsid w:val="008A26BF"/>
    <w:rPr>
      <w:rFonts w:ascii="Cambria" w:hAnsi="Cambria"/>
      <w:sz w:val="22"/>
      <w:szCs w:val="22"/>
      <w:lang w:val="sq-AL" w:eastAsia="de-DE"/>
    </w:rPr>
  </w:style>
  <w:style w:type="paragraph" w:styleId="MacroText">
    <w:name w:val="macro"/>
    <w:semiHidden/>
    <w:rsid w:val="004F0406"/>
    <w:pPr>
      <w:tabs>
        <w:tab w:val="left" w:pos="480"/>
        <w:tab w:val="left" w:pos="960"/>
        <w:tab w:val="left" w:pos="1440"/>
        <w:tab w:val="left" w:pos="1920"/>
        <w:tab w:val="left" w:pos="2400"/>
        <w:tab w:val="left" w:pos="2880"/>
        <w:tab w:val="left" w:pos="3360"/>
        <w:tab w:val="left" w:pos="3840"/>
        <w:tab w:val="left" w:pos="4320"/>
      </w:tabs>
    </w:pPr>
    <w:rPr>
      <w:rFonts w:ascii="DIN-Regular" w:hAnsi="DIN-Regular"/>
      <w:sz w:val="16"/>
      <w:lang w:val="de-DE" w:eastAsia="de-DE"/>
    </w:rPr>
  </w:style>
  <w:style w:type="paragraph" w:styleId="Title">
    <w:name w:val="Title"/>
    <w:basedOn w:val="Normal"/>
    <w:qFormat/>
    <w:rsid w:val="004F0406"/>
    <w:pPr>
      <w:jc w:val="center"/>
    </w:pPr>
    <w:rPr>
      <w:rFonts w:ascii="Arial" w:hAnsi="Arial"/>
      <w:b/>
      <w:u w:val="single"/>
    </w:rPr>
  </w:style>
  <w:style w:type="paragraph" w:styleId="BodyTextIndent">
    <w:name w:val="Body Text Indent"/>
    <w:basedOn w:val="Normal"/>
    <w:rsid w:val="004F0406"/>
    <w:pPr>
      <w:ind w:left="360"/>
    </w:pPr>
    <w:rPr>
      <w:rFonts w:ascii="Arial" w:hAnsi="Arial"/>
    </w:rPr>
  </w:style>
  <w:style w:type="paragraph" w:styleId="Header">
    <w:name w:val="header"/>
    <w:basedOn w:val="Normal"/>
    <w:link w:val="HeaderChar"/>
    <w:rsid w:val="004F0406"/>
    <w:pPr>
      <w:pBdr>
        <w:bottom w:val="single" w:sz="4" w:space="1" w:color="auto"/>
      </w:pBdr>
      <w:tabs>
        <w:tab w:val="center" w:pos="4536"/>
        <w:tab w:val="right" w:pos="9072"/>
      </w:tabs>
      <w:spacing w:after="0"/>
    </w:pPr>
    <w:rPr>
      <w:sz w:val="20"/>
    </w:rPr>
  </w:style>
  <w:style w:type="character" w:customStyle="1" w:styleId="HeaderChar">
    <w:name w:val="Header Char"/>
    <w:basedOn w:val="DefaultParagraphFont"/>
    <w:link w:val="Header"/>
    <w:rsid w:val="008A4442"/>
    <w:rPr>
      <w:rFonts w:ascii="DIN-Light" w:hAnsi="DIN-Light"/>
      <w:lang w:eastAsia="de-DE"/>
    </w:rPr>
  </w:style>
  <w:style w:type="paragraph" w:styleId="Footer">
    <w:name w:val="footer"/>
    <w:basedOn w:val="Normal"/>
    <w:link w:val="FooterChar"/>
    <w:uiPriority w:val="99"/>
    <w:rsid w:val="004F0406"/>
    <w:pPr>
      <w:pBdr>
        <w:top w:val="single" w:sz="4" w:space="1" w:color="auto"/>
      </w:pBdr>
      <w:tabs>
        <w:tab w:val="center" w:pos="4536"/>
        <w:tab w:val="right" w:pos="9072"/>
      </w:tabs>
      <w:spacing w:after="0"/>
    </w:pPr>
    <w:rPr>
      <w:sz w:val="20"/>
    </w:rPr>
  </w:style>
  <w:style w:type="character" w:customStyle="1" w:styleId="FooterChar">
    <w:name w:val="Footer Char"/>
    <w:link w:val="Footer"/>
    <w:uiPriority w:val="99"/>
    <w:rsid w:val="007D72A8"/>
    <w:rPr>
      <w:rFonts w:ascii="DIN-Light" w:hAnsi="DIN-Light"/>
      <w:lang w:val="en-US" w:eastAsia="de-DE"/>
    </w:rPr>
  </w:style>
  <w:style w:type="paragraph" w:styleId="BodyTextIndent2">
    <w:name w:val="Body Text Indent 2"/>
    <w:basedOn w:val="Normal"/>
    <w:rsid w:val="004F0406"/>
    <w:pPr>
      <w:ind w:left="708"/>
    </w:pPr>
    <w:rPr>
      <w:rFonts w:ascii="Arial" w:hAnsi="Arial"/>
    </w:rPr>
  </w:style>
  <w:style w:type="character" w:styleId="CommentReference">
    <w:name w:val="annotation reference"/>
    <w:uiPriority w:val="99"/>
    <w:semiHidden/>
    <w:rsid w:val="004F0406"/>
    <w:rPr>
      <w:rFonts w:ascii="DIN-Regular" w:hAnsi="DIN-Regular"/>
      <w:sz w:val="16"/>
    </w:rPr>
  </w:style>
  <w:style w:type="paragraph" w:styleId="CommentText">
    <w:name w:val="annotation text"/>
    <w:basedOn w:val="Normal"/>
    <w:link w:val="CommentTextChar"/>
    <w:uiPriority w:val="99"/>
    <w:semiHidden/>
    <w:rsid w:val="004F0406"/>
    <w:rPr>
      <w:sz w:val="20"/>
    </w:rPr>
  </w:style>
  <w:style w:type="character" w:customStyle="1" w:styleId="CommentTextChar">
    <w:name w:val="Comment Text Char"/>
    <w:basedOn w:val="DefaultParagraphFont"/>
    <w:link w:val="CommentText"/>
    <w:uiPriority w:val="99"/>
    <w:semiHidden/>
    <w:rsid w:val="008A4442"/>
    <w:rPr>
      <w:rFonts w:ascii="DIN-Light" w:hAnsi="DIN-Light"/>
      <w:lang w:eastAsia="de-DE"/>
    </w:rPr>
  </w:style>
  <w:style w:type="paragraph" w:styleId="BodyText2">
    <w:name w:val="Body Text 2"/>
    <w:aliases w:val="Zitate OH"/>
    <w:basedOn w:val="Normal"/>
    <w:next w:val="Normal"/>
    <w:rsid w:val="004F0406"/>
    <w:pPr>
      <w:shd w:val="clear" w:color="auto" w:fill="E6E6E6"/>
      <w:spacing w:after="120"/>
    </w:pPr>
    <w:rPr>
      <w:rFonts w:ascii="Arial" w:hAnsi="Arial"/>
      <w:sz w:val="18"/>
    </w:rPr>
  </w:style>
  <w:style w:type="paragraph" w:styleId="DocumentMap">
    <w:name w:val="Document Map"/>
    <w:basedOn w:val="Normal"/>
    <w:semiHidden/>
    <w:rsid w:val="004F0406"/>
    <w:pPr>
      <w:shd w:val="clear" w:color="auto" w:fill="000080"/>
    </w:pPr>
    <w:rPr>
      <w:rFonts w:ascii="Tahoma" w:hAnsi="Tahoma" w:cs="Tahoma"/>
    </w:rPr>
  </w:style>
  <w:style w:type="paragraph" w:styleId="BalloonText">
    <w:name w:val="Balloon Text"/>
    <w:basedOn w:val="Normal"/>
    <w:link w:val="BalloonTextChar"/>
    <w:rsid w:val="004F0406"/>
    <w:rPr>
      <w:rFonts w:ascii="Tahoma" w:hAnsi="Tahoma" w:cs="Tahoma"/>
      <w:sz w:val="16"/>
      <w:szCs w:val="16"/>
    </w:rPr>
  </w:style>
  <w:style w:type="character" w:customStyle="1" w:styleId="BalloonTextChar">
    <w:name w:val="Balloon Text Char"/>
    <w:basedOn w:val="DefaultParagraphFont"/>
    <w:link w:val="BalloonText"/>
    <w:rsid w:val="008A4442"/>
    <w:rPr>
      <w:rFonts w:ascii="Tahoma" w:hAnsi="Tahoma" w:cs="Tahoma"/>
      <w:sz w:val="16"/>
      <w:szCs w:val="16"/>
      <w:lang w:eastAsia="de-DE"/>
    </w:rPr>
  </w:style>
  <w:style w:type="paragraph" w:styleId="BodyText3">
    <w:name w:val="Body Text 3"/>
    <w:basedOn w:val="Normal"/>
    <w:rsid w:val="004F0406"/>
    <w:rPr>
      <w:color w:val="FF0000"/>
    </w:rPr>
  </w:style>
  <w:style w:type="paragraph" w:styleId="CommentSubject">
    <w:name w:val="annotation subject"/>
    <w:basedOn w:val="CommentText"/>
    <w:next w:val="CommentText"/>
    <w:link w:val="CommentSubjectChar"/>
    <w:semiHidden/>
    <w:rsid w:val="004F0406"/>
    <w:rPr>
      <w:b/>
      <w:bCs/>
    </w:rPr>
  </w:style>
  <w:style w:type="character" w:customStyle="1" w:styleId="CommentSubjectChar">
    <w:name w:val="Comment Subject Char"/>
    <w:basedOn w:val="CommentTextChar"/>
    <w:link w:val="CommentSubject"/>
    <w:semiHidden/>
    <w:rsid w:val="008A4442"/>
    <w:rPr>
      <w:rFonts w:ascii="DIN-Light" w:hAnsi="DIN-Light"/>
      <w:b/>
      <w:bCs/>
      <w:lang w:eastAsia="de-DE"/>
    </w:rPr>
  </w:style>
  <w:style w:type="paragraph" w:customStyle="1" w:styleId="CorpsdetexteAllemand">
    <w:name w:val="Corps de texte Allemand"/>
    <w:basedOn w:val="Normal"/>
    <w:rsid w:val="004F0406"/>
    <w:pPr>
      <w:spacing w:before="60" w:after="20"/>
      <w:ind w:left="284"/>
      <w:jc w:val="both"/>
    </w:pPr>
    <w:rPr>
      <w:rFonts w:ascii="Arial" w:hAnsi="Arial"/>
      <w:sz w:val="20"/>
    </w:rPr>
  </w:style>
  <w:style w:type="paragraph" w:customStyle="1" w:styleId="fmtStd">
    <w:name w:val="fmtStd"/>
    <w:rsid w:val="004F0406"/>
    <w:pPr>
      <w:spacing w:line="227" w:lineRule="exact"/>
    </w:pPr>
    <w:rPr>
      <w:rFonts w:ascii="DIN-Light" w:hAnsi="DIN-Light"/>
      <w:lang w:val="de-DE" w:eastAsia="de-DE"/>
    </w:rPr>
  </w:style>
  <w:style w:type="character" w:styleId="PageNumber">
    <w:name w:val="page number"/>
    <w:rsid w:val="004F0406"/>
    <w:rPr>
      <w:rFonts w:ascii="Times New Roman" w:hAnsi="Times New Roman"/>
      <w:sz w:val="20"/>
    </w:rPr>
  </w:style>
  <w:style w:type="paragraph" w:customStyle="1" w:styleId="berschrift1">
    <w:name w:val="Überschrift1"/>
    <w:basedOn w:val="Normal"/>
    <w:rsid w:val="004F0406"/>
    <w:pPr>
      <w:numPr>
        <w:numId w:val="1"/>
      </w:numPr>
      <w:spacing w:after="0"/>
      <w:jc w:val="both"/>
    </w:pPr>
    <w:rPr>
      <w:rFonts w:ascii="Arial" w:hAnsi="Arial" w:cs="Arial"/>
      <w:sz w:val="22"/>
      <w:szCs w:val="22"/>
      <w:lang w:val="de-AT"/>
    </w:rPr>
  </w:style>
  <w:style w:type="paragraph" w:styleId="TOC1">
    <w:name w:val="toc 1"/>
    <w:basedOn w:val="Normal"/>
    <w:next w:val="Normal"/>
    <w:autoRedefine/>
    <w:uiPriority w:val="39"/>
    <w:qFormat/>
    <w:rsid w:val="004F0406"/>
    <w:pPr>
      <w:tabs>
        <w:tab w:val="left" w:pos="480"/>
        <w:tab w:val="right" w:leader="dot" w:pos="9627"/>
      </w:tabs>
      <w:spacing w:before="60" w:after="0"/>
    </w:pPr>
  </w:style>
  <w:style w:type="paragraph" w:styleId="TOC2">
    <w:name w:val="toc 2"/>
    <w:basedOn w:val="TOC1"/>
    <w:next w:val="Normal"/>
    <w:autoRedefine/>
    <w:uiPriority w:val="39"/>
    <w:qFormat/>
    <w:rsid w:val="00324B63"/>
    <w:pPr>
      <w:tabs>
        <w:tab w:val="left" w:pos="960"/>
      </w:tabs>
      <w:ind w:left="238"/>
    </w:pPr>
    <w:rPr>
      <w:noProof/>
      <w:color w:val="000000"/>
    </w:rPr>
  </w:style>
  <w:style w:type="paragraph" w:styleId="TOC3">
    <w:name w:val="toc 3"/>
    <w:basedOn w:val="TOC2"/>
    <w:next w:val="Normal"/>
    <w:autoRedefine/>
    <w:uiPriority w:val="39"/>
    <w:qFormat/>
    <w:rsid w:val="00324B63"/>
    <w:pPr>
      <w:tabs>
        <w:tab w:val="left" w:pos="1440"/>
      </w:tabs>
      <w:spacing w:before="0"/>
      <w:ind w:left="482"/>
    </w:pPr>
    <w:rPr>
      <w:lang w:val="en-GB"/>
    </w:rPr>
  </w:style>
  <w:style w:type="paragraph" w:styleId="TOC4">
    <w:name w:val="toc 4"/>
    <w:basedOn w:val="TOC3"/>
    <w:next w:val="Normal"/>
    <w:autoRedefine/>
    <w:uiPriority w:val="39"/>
    <w:rsid w:val="004F0406"/>
    <w:pPr>
      <w:tabs>
        <w:tab w:val="left" w:pos="1680"/>
      </w:tabs>
      <w:ind w:left="720"/>
    </w:pPr>
  </w:style>
  <w:style w:type="character" w:styleId="Hyperlink">
    <w:name w:val="Hyperlink"/>
    <w:uiPriority w:val="99"/>
    <w:rsid w:val="004F0406"/>
    <w:rPr>
      <w:rFonts w:ascii="DIN-Regular" w:hAnsi="DIN-Regular"/>
      <w:color w:val="0000FF"/>
      <w:u w:val="single"/>
    </w:rPr>
  </w:style>
  <w:style w:type="paragraph" w:customStyle="1" w:styleId="Anlage">
    <w:name w:val="Anlage"/>
    <w:basedOn w:val="Normal"/>
    <w:next w:val="Normal"/>
    <w:rsid w:val="004F0406"/>
    <w:rPr>
      <w:b/>
    </w:rPr>
  </w:style>
  <w:style w:type="paragraph" w:styleId="Caption">
    <w:name w:val="caption"/>
    <w:basedOn w:val="Normal"/>
    <w:next w:val="Normal"/>
    <w:qFormat/>
    <w:rsid w:val="004F0406"/>
    <w:pPr>
      <w:spacing w:before="120" w:after="120"/>
    </w:pPr>
    <w:rPr>
      <w:b/>
      <w:bCs/>
      <w:sz w:val="20"/>
    </w:rPr>
  </w:style>
  <w:style w:type="character" w:customStyle="1" w:styleId="AnlageChar">
    <w:name w:val="Anlage Char"/>
    <w:rsid w:val="004F0406"/>
    <w:rPr>
      <w:rFonts w:ascii="DIN-Light" w:hAnsi="DIN-Light"/>
      <w:b/>
      <w:sz w:val="24"/>
      <w:lang w:val="de-DE" w:eastAsia="de-DE" w:bidi="ar-SA"/>
    </w:rPr>
  </w:style>
  <w:style w:type="paragraph" w:customStyle="1" w:styleId="Inhalt">
    <w:name w:val="Inhalt"/>
    <w:basedOn w:val="Normal"/>
    <w:next w:val="Normal"/>
    <w:rsid w:val="004F0406"/>
    <w:pPr>
      <w:tabs>
        <w:tab w:val="right" w:pos="567"/>
        <w:tab w:val="right" w:pos="1134"/>
        <w:tab w:val="right" w:pos="1701"/>
        <w:tab w:val="right" w:leader="dot" w:pos="9627"/>
      </w:tabs>
      <w:spacing w:after="0"/>
    </w:pPr>
    <w:rPr>
      <w:noProof/>
      <w:sz w:val="22"/>
    </w:rPr>
  </w:style>
  <w:style w:type="paragraph" w:styleId="BodyText">
    <w:name w:val="Body Text"/>
    <w:basedOn w:val="Normal"/>
    <w:link w:val="BodyTextChar"/>
    <w:rsid w:val="004F0406"/>
    <w:pPr>
      <w:spacing w:after="120"/>
      <w:jc w:val="both"/>
    </w:pPr>
    <w:rPr>
      <w:i/>
      <w:lang w:val="en-GB"/>
    </w:rPr>
  </w:style>
  <w:style w:type="character" w:customStyle="1" w:styleId="BodyTextChar">
    <w:name w:val="Body Text Char"/>
    <w:basedOn w:val="DefaultParagraphFont"/>
    <w:link w:val="BodyText"/>
    <w:rsid w:val="008A4442"/>
    <w:rPr>
      <w:rFonts w:ascii="DIN-Light" w:hAnsi="DIN-Light"/>
      <w:i/>
      <w:sz w:val="24"/>
      <w:lang w:val="en-GB" w:eastAsia="de-DE"/>
    </w:rPr>
  </w:style>
  <w:style w:type="table" w:styleId="TableGrid">
    <w:name w:val="Table Grid"/>
    <w:basedOn w:val="TableNormal"/>
    <w:rsid w:val="0069104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usko-tubic">
    <w:name w:val="dusko-tubic"/>
    <w:semiHidden/>
    <w:rsid w:val="0039363C"/>
    <w:rPr>
      <w:rFonts w:ascii="Arial" w:hAnsi="Arial" w:cs="Arial"/>
      <w:color w:val="000080"/>
      <w:sz w:val="20"/>
      <w:szCs w:val="20"/>
    </w:rPr>
  </w:style>
  <w:style w:type="paragraph" w:styleId="ListParagraph">
    <w:name w:val="List Paragraph"/>
    <w:aliases w:val="EKC List Paragraph,Normal bold,N Heading 3,H3,Use Case List Paragraph,Ref,Equipment,EG Bullet 1,Bullet List Paragraph,List Paragraph1,Bullet Normal,List Paragraph11,List Paragraph111,FooterText,numbered,lp1,Paragraphe de liste"/>
    <w:basedOn w:val="Normal"/>
    <w:link w:val="ListParagraphChar"/>
    <w:uiPriority w:val="34"/>
    <w:qFormat/>
    <w:rsid w:val="00155F68"/>
    <w:pPr>
      <w:ind w:left="720"/>
    </w:pPr>
  </w:style>
  <w:style w:type="paragraph" w:customStyle="1" w:styleId="Default">
    <w:name w:val="Default"/>
    <w:rsid w:val="00522EB0"/>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F6080E"/>
    <w:pPr>
      <w:spacing w:before="480"/>
      <w:outlineLvl w:val="9"/>
    </w:pPr>
    <w:rPr>
      <w:rFonts w:ascii="Cambria" w:eastAsia="MS Gothic" w:hAnsi="Cambria"/>
      <w:b w:val="0"/>
      <w:bCs/>
      <w:color w:val="365F91"/>
      <w:kern w:val="0"/>
      <w:sz w:val="28"/>
      <w:szCs w:val="28"/>
      <w:lang w:eastAsia="ja-JP"/>
    </w:rPr>
  </w:style>
  <w:style w:type="paragraph" w:styleId="TOC5">
    <w:name w:val="toc 5"/>
    <w:basedOn w:val="Normal"/>
    <w:next w:val="Normal"/>
    <w:autoRedefine/>
    <w:uiPriority w:val="39"/>
    <w:unhideWhenUsed/>
    <w:rsid w:val="00522EB0"/>
    <w:pPr>
      <w:spacing w:after="100" w:line="276" w:lineRule="auto"/>
      <w:ind w:left="880"/>
    </w:pPr>
    <w:rPr>
      <w:rFonts w:ascii="Calibri" w:hAnsi="Calibri"/>
      <w:sz w:val="22"/>
      <w:szCs w:val="22"/>
      <w:lang w:eastAsia="en-US"/>
    </w:rPr>
  </w:style>
  <w:style w:type="paragraph" w:styleId="TOC6">
    <w:name w:val="toc 6"/>
    <w:basedOn w:val="Normal"/>
    <w:next w:val="Normal"/>
    <w:autoRedefine/>
    <w:uiPriority w:val="39"/>
    <w:unhideWhenUsed/>
    <w:rsid w:val="00522EB0"/>
    <w:pPr>
      <w:spacing w:after="100" w:line="276" w:lineRule="auto"/>
      <w:ind w:left="1100"/>
    </w:pPr>
    <w:rPr>
      <w:rFonts w:ascii="Calibri" w:hAnsi="Calibri"/>
      <w:sz w:val="22"/>
      <w:szCs w:val="22"/>
      <w:lang w:eastAsia="en-US"/>
    </w:rPr>
  </w:style>
  <w:style w:type="paragraph" w:styleId="TOC7">
    <w:name w:val="toc 7"/>
    <w:basedOn w:val="Normal"/>
    <w:next w:val="Normal"/>
    <w:autoRedefine/>
    <w:uiPriority w:val="39"/>
    <w:unhideWhenUsed/>
    <w:rsid w:val="00522EB0"/>
    <w:pPr>
      <w:spacing w:after="100" w:line="276" w:lineRule="auto"/>
      <w:ind w:left="1320"/>
    </w:pPr>
    <w:rPr>
      <w:rFonts w:ascii="Calibri" w:hAnsi="Calibri"/>
      <w:sz w:val="22"/>
      <w:szCs w:val="22"/>
      <w:lang w:eastAsia="en-US"/>
    </w:rPr>
  </w:style>
  <w:style w:type="paragraph" w:styleId="TOC8">
    <w:name w:val="toc 8"/>
    <w:basedOn w:val="Normal"/>
    <w:next w:val="Normal"/>
    <w:autoRedefine/>
    <w:uiPriority w:val="39"/>
    <w:unhideWhenUsed/>
    <w:rsid w:val="00522EB0"/>
    <w:pPr>
      <w:spacing w:after="100" w:line="276" w:lineRule="auto"/>
      <w:ind w:left="1540"/>
    </w:pPr>
    <w:rPr>
      <w:rFonts w:ascii="Calibri" w:hAnsi="Calibri"/>
      <w:sz w:val="22"/>
      <w:szCs w:val="22"/>
      <w:lang w:eastAsia="en-US"/>
    </w:rPr>
  </w:style>
  <w:style w:type="paragraph" w:styleId="TOC9">
    <w:name w:val="toc 9"/>
    <w:basedOn w:val="Normal"/>
    <w:next w:val="Normal"/>
    <w:autoRedefine/>
    <w:uiPriority w:val="39"/>
    <w:unhideWhenUsed/>
    <w:rsid w:val="00522EB0"/>
    <w:pPr>
      <w:spacing w:after="100" w:line="276" w:lineRule="auto"/>
      <w:ind w:left="1760"/>
    </w:pPr>
    <w:rPr>
      <w:rFonts w:ascii="Calibri" w:hAnsi="Calibri"/>
      <w:sz w:val="22"/>
      <w:szCs w:val="22"/>
      <w:lang w:eastAsia="en-US"/>
    </w:rPr>
  </w:style>
  <w:style w:type="paragraph" w:styleId="FootnoteText">
    <w:name w:val="footnote text"/>
    <w:basedOn w:val="Normal"/>
    <w:link w:val="FootnoteTextChar"/>
    <w:rsid w:val="008E4A4A"/>
    <w:rPr>
      <w:sz w:val="20"/>
    </w:rPr>
  </w:style>
  <w:style w:type="character" w:customStyle="1" w:styleId="FootnoteTextChar">
    <w:name w:val="Footnote Text Char"/>
    <w:link w:val="FootnoteText"/>
    <w:rsid w:val="008E4A4A"/>
    <w:rPr>
      <w:rFonts w:ascii="DIN-Light" w:hAnsi="DIN-Light"/>
      <w:lang w:eastAsia="de-DE"/>
    </w:rPr>
  </w:style>
  <w:style w:type="character" w:styleId="FootnoteReference">
    <w:name w:val="footnote reference"/>
    <w:rsid w:val="008E4A4A"/>
    <w:rPr>
      <w:rFonts w:ascii="DIN-Regular" w:hAnsi="DIN-Regular"/>
      <w:vertAlign w:val="superscript"/>
    </w:rPr>
  </w:style>
  <w:style w:type="paragraph" w:styleId="NoSpacing">
    <w:name w:val="No Spacing"/>
    <w:uiPriority w:val="1"/>
    <w:qFormat/>
    <w:rsid w:val="00F80A82"/>
    <w:rPr>
      <w:rFonts w:ascii="DIN-Light" w:hAnsi="DIN-Light"/>
      <w:sz w:val="24"/>
      <w:lang w:eastAsia="de-DE"/>
    </w:rPr>
  </w:style>
  <w:style w:type="paragraph" w:styleId="Revision">
    <w:name w:val="Revision"/>
    <w:hidden/>
    <w:uiPriority w:val="99"/>
    <w:semiHidden/>
    <w:rsid w:val="00444F2D"/>
    <w:rPr>
      <w:rFonts w:ascii="DIN-Light" w:hAnsi="DIN-Light"/>
      <w:sz w:val="24"/>
      <w:lang w:eastAsia="de-DE"/>
    </w:rPr>
  </w:style>
  <w:style w:type="table" w:customStyle="1" w:styleId="TableGrid1">
    <w:name w:val="Table Grid1"/>
    <w:basedOn w:val="TableNormal"/>
    <w:next w:val="TableGrid"/>
    <w:uiPriority w:val="59"/>
    <w:rsid w:val="008750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586A"/>
    <w:pPr>
      <w:spacing w:before="100" w:beforeAutospacing="1" w:after="100" w:afterAutospacing="1"/>
    </w:pPr>
    <w:rPr>
      <w:rFonts w:ascii="Times New Roman" w:eastAsiaTheme="minorEastAsia" w:hAnsi="Times New Roman"/>
      <w:szCs w:val="24"/>
      <w:lang w:eastAsia="en-US"/>
    </w:rPr>
  </w:style>
  <w:style w:type="paragraph" w:customStyle="1" w:styleId="n1">
    <w:name w:val="n1"/>
    <w:basedOn w:val="Normal"/>
    <w:rsid w:val="008A4442"/>
    <w:pPr>
      <w:tabs>
        <w:tab w:val="left" w:pos="567"/>
      </w:tabs>
      <w:spacing w:after="0"/>
      <w:jc w:val="both"/>
    </w:pPr>
    <w:rPr>
      <w:rFonts w:ascii="Arial" w:hAnsi="Arial"/>
      <w:b/>
      <w:sz w:val="28"/>
      <w:lang w:val="hr-HR" w:eastAsia="en-US"/>
    </w:rPr>
  </w:style>
  <w:style w:type="character" w:styleId="FollowedHyperlink">
    <w:name w:val="FollowedHyperlink"/>
    <w:rsid w:val="008A4442"/>
    <w:rPr>
      <w:color w:val="800080"/>
      <w:u w:val="single"/>
    </w:rPr>
  </w:style>
  <w:style w:type="paragraph" w:styleId="TableofFigures">
    <w:name w:val="table of figures"/>
    <w:basedOn w:val="Normal"/>
    <w:next w:val="Normal"/>
    <w:uiPriority w:val="99"/>
    <w:unhideWhenUsed/>
    <w:rsid w:val="008A4442"/>
    <w:pPr>
      <w:spacing w:after="0"/>
    </w:pPr>
    <w:rPr>
      <w:rFonts w:ascii="Times New Roman" w:hAnsi="Times New Roman"/>
      <w:szCs w:val="24"/>
      <w:lang w:eastAsia="en-US"/>
    </w:rPr>
  </w:style>
  <w:style w:type="character" w:customStyle="1" w:styleId="longtext">
    <w:name w:val="long_text"/>
    <w:basedOn w:val="DefaultParagraphFont"/>
    <w:rsid w:val="008A4442"/>
  </w:style>
  <w:style w:type="character" w:customStyle="1" w:styleId="ListParagraphChar">
    <w:name w:val="List Paragraph Char"/>
    <w:aliases w:val="EKC List Paragraph Char,Normal bold Char,N Heading 3 Char,H3 Char,Use Case List Paragraph Char,Ref Char,Equipment Char,EG Bullet 1 Char,Bullet List Paragraph Char,List Paragraph1 Char,Bullet Normal Char,List Paragraph11 Char,lp1 Char"/>
    <w:link w:val="ListParagraph"/>
    <w:uiPriority w:val="34"/>
    <w:qFormat/>
    <w:rsid w:val="00A13571"/>
    <w:rPr>
      <w:rFonts w:ascii="DIN-Light" w:hAnsi="DIN-Light"/>
      <w:sz w:val="24"/>
      <w:lang w:val="sq-AL" w:eastAsia="de-DE"/>
    </w:rPr>
  </w:style>
  <w:style w:type="paragraph" w:customStyle="1" w:styleId="MainText">
    <w:name w:val="Main Text"/>
    <w:basedOn w:val="BodyText"/>
    <w:link w:val="MainTextCar"/>
    <w:qFormat/>
    <w:rsid w:val="00ED5410"/>
    <w:pPr>
      <w:widowControl w:val="0"/>
      <w:spacing w:before="120" w:line="283" w:lineRule="auto"/>
      <w:ind w:left="567" w:right="108"/>
    </w:pPr>
    <w:rPr>
      <w:rFonts w:ascii="Source Sans Pro" w:eastAsia="Calibri" w:hAnsi="Source Sans Pro" w:cs="Calibri"/>
      <w:i w:val="0"/>
      <w:color w:val="231F20"/>
      <w:w w:val="105"/>
      <w:sz w:val="21"/>
      <w:szCs w:val="18"/>
      <w:lang w:eastAsia="en-GB"/>
    </w:rPr>
  </w:style>
  <w:style w:type="character" w:customStyle="1" w:styleId="MainTextCar">
    <w:name w:val="Main Text Car"/>
    <w:link w:val="MainText"/>
    <w:rsid w:val="00ED5410"/>
    <w:rPr>
      <w:rFonts w:ascii="Source Sans Pro" w:eastAsia="Calibri" w:hAnsi="Source Sans Pro" w:cs="Calibri"/>
      <w:color w:val="231F20"/>
      <w:w w:val="105"/>
      <w:sz w:val="21"/>
      <w:szCs w:val="18"/>
      <w:lang w:val="en-GB" w:eastAsia="en-GB"/>
    </w:rPr>
  </w:style>
  <w:style w:type="character" w:customStyle="1" w:styleId="tlid-translation">
    <w:name w:val="tlid-translation"/>
    <w:rsid w:val="00ED5410"/>
  </w:style>
  <w:style w:type="character" w:customStyle="1" w:styleId="Heading4Char">
    <w:name w:val="Heading 4 Char"/>
    <w:basedOn w:val="DefaultParagraphFont"/>
    <w:link w:val="Heading4"/>
    <w:rsid w:val="00713714"/>
    <w:rPr>
      <w:rFonts w:asciiTheme="minorHAnsi" w:hAnsiTheme="minorHAnsi"/>
      <w:b/>
      <w:bCs/>
      <w:sz w:val="28"/>
      <w:szCs w:val="28"/>
      <w:lang w:val="sq-AL" w:eastAsia="de-DE"/>
    </w:rPr>
  </w:style>
  <w:style w:type="character" w:styleId="PlaceholderText">
    <w:name w:val="Placeholder Text"/>
    <w:basedOn w:val="DefaultParagraphFont"/>
    <w:uiPriority w:val="99"/>
    <w:semiHidden/>
    <w:rsid w:val="008D0680"/>
    <w:rPr>
      <w:color w:val="808080"/>
    </w:rPr>
  </w:style>
  <w:style w:type="paragraph" w:styleId="PlainText">
    <w:name w:val="Plain Text"/>
    <w:basedOn w:val="Normal"/>
    <w:link w:val="PlainTextChar"/>
    <w:semiHidden/>
    <w:unhideWhenUsed/>
    <w:rsid w:val="006B27FC"/>
    <w:pPr>
      <w:spacing w:after="0"/>
    </w:pPr>
    <w:rPr>
      <w:rFonts w:ascii="Consolas" w:hAnsi="Consolas"/>
      <w:sz w:val="21"/>
      <w:szCs w:val="21"/>
    </w:rPr>
  </w:style>
  <w:style w:type="character" w:customStyle="1" w:styleId="PlainTextChar">
    <w:name w:val="Plain Text Char"/>
    <w:basedOn w:val="DefaultParagraphFont"/>
    <w:link w:val="PlainText"/>
    <w:semiHidden/>
    <w:rsid w:val="006B27FC"/>
    <w:rPr>
      <w:rFonts w:ascii="Consolas" w:hAnsi="Consolas"/>
      <w:sz w:val="21"/>
      <w:szCs w:val="21"/>
      <w:lang w:val="sq-AL" w:eastAsia="de-DE"/>
    </w:rPr>
  </w:style>
</w:styles>
</file>

<file path=word/webSettings.xml><?xml version="1.0" encoding="utf-8"?>
<w:webSettings xmlns:r="http://schemas.openxmlformats.org/officeDocument/2006/relationships" xmlns:w="http://schemas.openxmlformats.org/wordprocessingml/2006/main">
  <w:divs>
    <w:div w:id="147287737">
      <w:bodyDiv w:val="1"/>
      <w:marLeft w:val="0"/>
      <w:marRight w:val="0"/>
      <w:marTop w:val="0"/>
      <w:marBottom w:val="0"/>
      <w:divBdr>
        <w:top w:val="none" w:sz="0" w:space="0" w:color="auto"/>
        <w:left w:val="none" w:sz="0" w:space="0" w:color="auto"/>
        <w:bottom w:val="none" w:sz="0" w:space="0" w:color="auto"/>
        <w:right w:val="none" w:sz="0" w:space="0" w:color="auto"/>
      </w:divBdr>
    </w:div>
    <w:div w:id="179972036">
      <w:bodyDiv w:val="1"/>
      <w:marLeft w:val="0"/>
      <w:marRight w:val="0"/>
      <w:marTop w:val="0"/>
      <w:marBottom w:val="0"/>
      <w:divBdr>
        <w:top w:val="none" w:sz="0" w:space="0" w:color="auto"/>
        <w:left w:val="none" w:sz="0" w:space="0" w:color="auto"/>
        <w:bottom w:val="none" w:sz="0" w:space="0" w:color="auto"/>
        <w:right w:val="none" w:sz="0" w:space="0" w:color="auto"/>
      </w:divBdr>
    </w:div>
    <w:div w:id="185607805">
      <w:bodyDiv w:val="1"/>
      <w:marLeft w:val="0"/>
      <w:marRight w:val="0"/>
      <w:marTop w:val="0"/>
      <w:marBottom w:val="0"/>
      <w:divBdr>
        <w:top w:val="none" w:sz="0" w:space="0" w:color="auto"/>
        <w:left w:val="none" w:sz="0" w:space="0" w:color="auto"/>
        <w:bottom w:val="none" w:sz="0" w:space="0" w:color="auto"/>
        <w:right w:val="none" w:sz="0" w:space="0" w:color="auto"/>
      </w:divBdr>
    </w:div>
    <w:div w:id="219941609">
      <w:bodyDiv w:val="1"/>
      <w:marLeft w:val="0"/>
      <w:marRight w:val="0"/>
      <w:marTop w:val="0"/>
      <w:marBottom w:val="0"/>
      <w:divBdr>
        <w:top w:val="none" w:sz="0" w:space="0" w:color="auto"/>
        <w:left w:val="none" w:sz="0" w:space="0" w:color="auto"/>
        <w:bottom w:val="none" w:sz="0" w:space="0" w:color="auto"/>
        <w:right w:val="none" w:sz="0" w:space="0" w:color="auto"/>
      </w:divBdr>
      <w:divsChild>
        <w:div w:id="1148866165">
          <w:marLeft w:val="0"/>
          <w:marRight w:val="0"/>
          <w:marTop w:val="0"/>
          <w:marBottom w:val="0"/>
          <w:divBdr>
            <w:top w:val="none" w:sz="0" w:space="0" w:color="auto"/>
            <w:left w:val="none" w:sz="0" w:space="0" w:color="auto"/>
            <w:bottom w:val="none" w:sz="0" w:space="0" w:color="auto"/>
            <w:right w:val="none" w:sz="0" w:space="0" w:color="auto"/>
          </w:divBdr>
        </w:div>
      </w:divsChild>
    </w:div>
    <w:div w:id="409356545">
      <w:bodyDiv w:val="1"/>
      <w:marLeft w:val="0"/>
      <w:marRight w:val="0"/>
      <w:marTop w:val="0"/>
      <w:marBottom w:val="0"/>
      <w:divBdr>
        <w:top w:val="none" w:sz="0" w:space="0" w:color="auto"/>
        <w:left w:val="none" w:sz="0" w:space="0" w:color="auto"/>
        <w:bottom w:val="none" w:sz="0" w:space="0" w:color="auto"/>
        <w:right w:val="none" w:sz="0" w:space="0" w:color="auto"/>
      </w:divBdr>
    </w:div>
    <w:div w:id="565147012">
      <w:bodyDiv w:val="1"/>
      <w:marLeft w:val="0"/>
      <w:marRight w:val="0"/>
      <w:marTop w:val="0"/>
      <w:marBottom w:val="0"/>
      <w:divBdr>
        <w:top w:val="none" w:sz="0" w:space="0" w:color="auto"/>
        <w:left w:val="none" w:sz="0" w:space="0" w:color="auto"/>
        <w:bottom w:val="none" w:sz="0" w:space="0" w:color="auto"/>
        <w:right w:val="none" w:sz="0" w:space="0" w:color="auto"/>
      </w:divBdr>
    </w:div>
    <w:div w:id="566303948">
      <w:bodyDiv w:val="1"/>
      <w:marLeft w:val="0"/>
      <w:marRight w:val="0"/>
      <w:marTop w:val="0"/>
      <w:marBottom w:val="0"/>
      <w:divBdr>
        <w:top w:val="none" w:sz="0" w:space="0" w:color="auto"/>
        <w:left w:val="none" w:sz="0" w:space="0" w:color="auto"/>
        <w:bottom w:val="none" w:sz="0" w:space="0" w:color="auto"/>
        <w:right w:val="none" w:sz="0" w:space="0" w:color="auto"/>
      </w:divBdr>
    </w:div>
    <w:div w:id="630598789">
      <w:bodyDiv w:val="1"/>
      <w:marLeft w:val="0"/>
      <w:marRight w:val="0"/>
      <w:marTop w:val="0"/>
      <w:marBottom w:val="0"/>
      <w:divBdr>
        <w:top w:val="none" w:sz="0" w:space="0" w:color="auto"/>
        <w:left w:val="none" w:sz="0" w:space="0" w:color="auto"/>
        <w:bottom w:val="none" w:sz="0" w:space="0" w:color="auto"/>
        <w:right w:val="none" w:sz="0" w:space="0" w:color="auto"/>
      </w:divBdr>
    </w:div>
    <w:div w:id="669337978">
      <w:bodyDiv w:val="1"/>
      <w:marLeft w:val="0"/>
      <w:marRight w:val="0"/>
      <w:marTop w:val="0"/>
      <w:marBottom w:val="0"/>
      <w:divBdr>
        <w:top w:val="none" w:sz="0" w:space="0" w:color="auto"/>
        <w:left w:val="none" w:sz="0" w:space="0" w:color="auto"/>
        <w:bottom w:val="none" w:sz="0" w:space="0" w:color="auto"/>
        <w:right w:val="none" w:sz="0" w:space="0" w:color="auto"/>
      </w:divBdr>
    </w:div>
    <w:div w:id="703288181">
      <w:bodyDiv w:val="1"/>
      <w:marLeft w:val="0"/>
      <w:marRight w:val="0"/>
      <w:marTop w:val="0"/>
      <w:marBottom w:val="0"/>
      <w:divBdr>
        <w:top w:val="none" w:sz="0" w:space="0" w:color="auto"/>
        <w:left w:val="none" w:sz="0" w:space="0" w:color="auto"/>
        <w:bottom w:val="none" w:sz="0" w:space="0" w:color="auto"/>
        <w:right w:val="none" w:sz="0" w:space="0" w:color="auto"/>
      </w:divBdr>
    </w:div>
    <w:div w:id="1023632133">
      <w:bodyDiv w:val="1"/>
      <w:marLeft w:val="0"/>
      <w:marRight w:val="0"/>
      <w:marTop w:val="0"/>
      <w:marBottom w:val="0"/>
      <w:divBdr>
        <w:top w:val="none" w:sz="0" w:space="0" w:color="auto"/>
        <w:left w:val="none" w:sz="0" w:space="0" w:color="auto"/>
        <w:bottom w:val="none" w:sz="0" w:space="0" w:color="auto"/>
        <w:right w:val="none" w:sz="0" w:space="0" w:color="auto"/>
      </w:divBdr>
    </w:div>
    <w:div w:id="1256934386">
      <w:bodyDiv w:val="1"/>
      <w:marLeft w:val="0"/>
      <w:marRight w:val="0"/>
      <w:marTop w:val="0"/>
      <w:marBottom w:val="0"/>
      <w:divBdr>
        <w:top w:val="none" w:sz="0" w:space="0" w:color="auto"/>
        <w:left w:val="none" w:sz="0" w:space="0" w:color="auto"/>
        <w:bottom w:val="none" w:sz="0" w:space="0" w:color="auto"/>
        <w:right w:val="none" w:sz="0" w:space="0" w:color="auto"/>
      </w:divBdr>
    </w:div>
    <w:div w:id="1267470267">
      <w:bodyDiv w:val="1"/>
      <w:marLeft w:val="0"/>
      <w:marRight w:val="0"/>
      <w:marTop w:val="0"/>
      <w:marBottom w:val="0"/>
      <w:divBdr>
        <w:top w:val="none" w:sz="0" w:space="0" w:color="auto"/>
        <w:left w:val="none" w:sz="0" w:space="0" w:color="auto"/>
        <w:bottom w:val="none" w:sz="0" w:space="0" w:color="auto"/>
        <w:right w:val="none" w:sz="0" w:space="0" w:color="auto"/>
      </w:divBdr>
    </w:div>
    <w:div w:id="13432381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705">
          <w:marLeft w:val="0"/>
          <w:marRight w:val="0"/>
          <w:marTop w:val="0"/>
          <w:marBottom w:val="0"/>
          <w:divBdr>
            <w:top w:val="none" w:sz="0" w:space="0" w:color="auto"/>
            <w:left w:val="none" w:sz="0" w:space="0" w:color="auto"/>
            <w:bottom w:val="none" w:sz="0" w:space="0" w:color="auto"/>
            <w:right w:val="none" w:sz="0" w:space="0" w:color="auto"/>
          </w:divBdr>
          <w:divsChild>
            <w:div w:id="1177041796">
              <w:marLeft w:val="0"/>
              <w:marRight w:val="0"/>
              <w:marTop w:val="0"/>
              <w:marBottom w:val="0"/>
              <w:divBdr>
                <w:top w:val="none" w:sz="0" w:space="0" w:color="auto"/>
                <w:left w:val="none" w:sz="0" w:space="0" w:color="auto"/>
                <w:bottom w:val="none" w:sz="0" w:space="0" w:color="auto"/>
                <w:right w:val="none" w:sz="0" w:space="0" w:color="auto"/>
              </w:divBdr>
              <w:divsChild>
                <w:div w:id="258412467">
                  <w:marLeft w:val="0"/>
                  <w:marRight w:val="0"/>
                  <w:marTop w:val="0"/>
                  <w:marBottom w:val="0"/>
                  <w:divBdr>
                    <w:top w:val="none" w:sz="0" w:space="0" w:color="auto"/>
                    <w:left w:val="none" w:sz="0" w:space="0" w:color="auto"/>
                    <w:bottom w:val="none" w:sz="0" w:space="0" w:color="auto"/>
                    <w:right w:val="none" w:sz="0" w:space="0" w:color="auto"/>
                  </w:divBdr>
                  <w:divsChild>
                    <w:div w:id="1385174925">
                      <w:marLeft w:val="0"/>
                      <w:marRight w:val="0"/>
                      <w:marTop w:val="0"/>
                      <w:marBottom w:val="0"/>
                      <w:divBdr>
                        <w:top w:val="none" w:sz="0" w:space="0" w:color="auto"/>
                        <w:left w:val="none" w:sz="0" w:space="0" w:color="auto"/>
                        <w:bottom w:val="none" w:sz="0" w:space="0" w:color="auto"/>
                        <w:right w:val="none" w:sz="0" w:space="0" w:color="auto"/>
                      </w:divBdr>
                      <w:divsChild>
                        <w:div w:id="308092692">
                          <w:marLeft w:val="0"/>
                          <w:marRight w:val="0"/>
                          <w:marTop w:val="0"/>
                          <w:marBottom w:val="0"/>
                          <w:divBdr>
                            <w:top w:val="none" w:sz="0" w:space="0" w:color="auto"/>
                            <w:left w:val="none" w:sz="0" w:space="0" w:color="auto"/>
                            <w:bottom w:val="none" w:sz="0" w:space="0" w:color="auto"/>
                            <w:right w:val="none" w:sz="0" w:space="0" w:color="auto"/>
                          </w:divBdr>
                          <w:divsChild>
                            <w:div w:id="1198545156">
                              <w:marLeft w:val="0"/>
                              <w:marRight w:val="0"/>
                              <w:marTop w:val="0"/>
                              <w:marBottom w:val="0"/>
                              <w:divBdr>
                                <w:top w:val="none" w:sz="0" w:space="0" w:color="auto"/>
                                <w:left w:val="none" w:sz="0" w:space="0" w:color="auto"/>
                                <w:bottom w:val="none" w:sz="0" w:space="0" w:color="auto"/>
                                <w:right w:val="none" w:sz="0" w:space="0" w:color="auto"/>
                              </w:divBdr>
                              <w:divsChild>
                                <w:div w:id="991300978">
                                  <w:marLeft w:val="0"/>
                                  <w:marRight w:val="0"/>
                                  <w:marTop w:val="0"/>
                                  <w:marBottom w:val="0"/>
                                  <w:divBdr>
                                    <w:top w:val="none" w:sz="0" w:space="0" w:color="auto"/>
                                    <w:left w:val="none" w:sz="0" w:space="0" w:color="auto"/>
                                    <w:bottom w:val="none" w:sz="0" w:space="0" w:color="auto"/>
                                    <w:right w:val="none" w:sz="0" w:space="0" w:color="auto"/>
                                  </w:divBdr>
                                  <w:divsChild>
                                    <w:div w:id="1688826723">
                                      <w:marLeft w:val="0"/>
                                      <w:marRight w:val="0"/>
                                      <w:marTop w:val="0"/>
                                      <w:marBottom w:val="0"/>
                                      <w:divBdr>
                                        <w:top w:val="none" w:sz="0" w:space="0" w:color="auto"/>
                                        <w:left w:val="none" w:sz="0" w:space="0" w:color="auto"/>
                                        <w:bottom w:val="none" w:sz="0" w:space="0" w:color="auto"/>
                                        <w:right w:val="none" w:sz="0" w:space="0" w:color="auto"/>
                                      </w:divBdr>
                                      <w:divsChild>
                                        <w:div w:id="664011518">
                                          <w:marLeft w:val="0"/>
                                          <w:marRight w:val="0"/>
                                          <w:marTop w:val="0"/>
                                          <w:marBottom w:val="0"/>
                                          <w:divBdr>
                                            <w:top w:val="none" w:sz="0" w:space="0" w:color="auto"/>
                                            <w:left w:val="none" w:sz="0" w:space="0" w:color="auto"/>
                                            <w:bottom w:val="none" w:sz="0" w:space="0" w:color="auto"/>
                                            <w:right w:val="none" w:sz="0" w:space="0" w:color="auto"/>
                                          </w:divBdr>
                                          <w:divsChild>
                                            <w:div w:id="1846824146">
                                              <w:marLeft w:val="0"/>
                                              <w:marRight w:val="0"/>
                                              <w:marTop w:val="0"/>
                                              <w:marBottom w:val="0"/>
                                              <w:divBdr>
                                                <w:top w:val="none" w:sz="0" w:space="0" w:color="auto"/>
                                                <w:left w:val="none" w:sz="0" w:space="0" w:color="auto"/>
                                                <w:bottom w:val="none" w:sz="0" w:space="0" w:color="auto"/>
                                                <w:right w:val="none" w:sz="0" w:space="0" w:color="auto"/>
                                              </w:divBdr>
                                              <w:divsChild>
                                                <w:div w:id="12274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949471">
      <w:bodyDiv w:val="1"/>
      <w:marLeft w:val="0"/>
      <w:marRight w:val="0"/>
      <w:marTop w:val="0"/>
      <w:marBottom w:val="0"/>
      <w:divBdr>
        <w:top w:val="none" w:sz="0" w:space="0" w:color="auto"/>
        <w:left w:val="none" w:sz="0" w:space="0" w:color="auto"/>
        <w:bottom w:val="none" w:sz="0" w:space="0" w:color="auto"/>
        <w:right w:val="none" w:sz="0" w:space="0" w:color="auto"/>
      </w:divBdr>
    </w:div>
    <w:div w:id="1924794710">
      <w:bodyDiv w:val="1"/>
      <w:marLeft w:val="0"/>
      <w:marRight w:val="0"/>
      <w:marTop w:val="0"/>
      <w:marBottom w:val="0"/>
      <w:divBdr>
        <w:top w:val="none" w:sz="0" w:space="0" w:color="auto"/>
        <w:left w:val="none" w:sz="0" w:space="0" w:color="auto"/>
        <w:bottom w:val="none" w:sz="0" w:space="0" w:color="auto"/>
        <w:right w:val="none" w:sz="0" w:space="0" w:color="auto"/>
      </w:divBdr>
      <w:divsChild>
        <w:div w:id="81727912">
          <w:marLeft w:val="0"/>
          <w:marRight w:val="0"/>
          <w:marTop w:val="0"/>
          <w:marBottom w:val="0"/>
          <w:divBdr>
            <w:top w:val="none" w:sz="0" w:space="0" w:color="auto"/>
            <w:left w:val="none" w:sz="0" w:space="0" w:color="auto"/>
            <w:bottom w:val="none" w:sz="0" w:space="0" w:color="auto"/>
            <w:right w:val="none" w:sz="0" w:space="0" w:color="auto"/>
          </w:divBdr>
          <w:divsChild>
            <w:div w:id="214004349">
              <w:marLeft w:val="0"/>
              <w:marRight w:val="0"/>
              <w:marTop w:val="0"/>
              <w:marBottom w:val="0"/>
              <w:divBdr>
                <w:top w:val="none" w:sz="0" w:space="0" w:color="auto"/>
                <w:left w:val="none" w:sz="0" w:space="0" w:color="auto"/>
                <w:bottom w:val="none" w:sz="0" w:space="0" w:color="auto"/>
                <w:right w:val="none" w:sz="0" w:space="0" w:color="auto"/>
              </w:divBdr>
            </w:div>
            <w:div w:id="279654193">
              <w:marLeft w:val="0"/>
              <w:marRight w:val="0"/>
              <w:marTop w:val="0"/>
              <w:marBottom w:val="0"/>
              <w:divBdr>
                <w:top w:val="none" w:sz="0" w:space="0" w:color="auto"/>
                <w:left w:val="none" w:sz="0" w:space="0" w:color="auto"/>
                <w:bottom w:val="none" w:sz="0" w:space="0" w:color="auto"/>
                <w:right w:val="none" w:sz="0" w:space="0" w:color="auto"/>
              </w:divBdr>
            </w:div>
            <w:div w:id="431244547">
              <w:marLeft w:val="0"/>
              <w:marRight w:val="0"/>
              <w:marTop w:val="0"/>
              <w:marBottom w:val="0"/>
              <w:divBdr>
                <w:top w:val="none" w:sz="0" w:space="0" w:color="auto"/>
                <w:left w:val="none" w:sz="0" w:space="0" w:color="auto"/>
                <w:bottom w:val="none" w:sz="0" w:space="0" w:color="auto"/>
                <w:right w:val="none" w:sz="0" w:space="0" w:color="auto"/>
              </w:divBdr>
            </w:div>
            <w:div w:id="1197625163">
              <w:marLeft w:val="0"/>
              <w:marRight w:val="0"/>
              <w:marTop w:val="0"/>
              <w:marBottom w:val="0"/>
              <w:divBdr>
                <w:top w:val="none" w:sz="0" w:space="0" w:color="auto"/>
                <w:left w:val="none" w:sz="0" w:space="0" w:color="auto"/>
                <w:bottom w:val="none" w:sz="0" w:space="0" w:color="auto"/>
                <w:right w:val="none" w:sz="0" w:space="0" w:color="auto"/>
              </w:divBdr>
            </w:div>
            <w:div w:id="1219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9804">
      <w:bodyDiv w:val="1"/>
      <w:marLeft w:val="0"/>
      <w:marRight w:val="0"/>
      <w:marTop w:val="0"/>
      <w:marBottom w:val="0"/>
      <w:divBdr>
        <w:top w:val="none" w:sz="0" w:space="0" w:color="auto"/>
        <w:left w:val="none" w:sz="0" w:space="0" w:color="auto"/>
        <w:bottom w:val="none" w:sz="0" w:space="0" w:color="auto"/>
        <w:right w:val="none" w:sz="0" w:space="0" w:color="auto"/>
      </w:divBdr>
    </w:div>
    <w:div w:id="1951664547">
      <w:bodyDiv w:val="1"/>
      <w:marLeft w:val="0"/>
      <w:marRight w:val="0"/>
      <w:marTop w:val="0"/>
      <w:marBottom w:val="0"/>
      <w:divBdr>
        <w:top w:val="none" w:sz="0" w:space="0" w:color="auto"/>
        <w:left w:val="none" w:sz="0" w:space="0" w:color="auto"/>
        <w:bottom w:val="none" w:sz="0" w:space="0" w:color="auto"/>
        <w:right w:val="none" w:sz="0" w:space="0" w:color="auto"/>
      </w:divBdr>
    </w:div>
    <w:div w:id="2109226639">
      <w:bodyDiv w:val="1"/>
      <w:marLeft w:val="0"/>
      <w:marRight w:val="0"/>
      <w:marTop w:val="0"/>
      <w:marBottom w:val="0"/>
      <w:divBdr>
        <w:top w:val="none" w:sz="0" w:space="0" w:color="auto"/>
        <w:left w:val="none" w:sz="0" w:space="0" w:color="auto"/>
        <w:bottom w:val="none" w:sz="0" w:space="0" w:color="auto"/>
        <w:right w:val="none" w:sz="0" w:space="0" w:color="auto"/>
      </w:divBdr>
    </w:div>
    <w:div w:id="2133162130">
      <w:bodyDiv w:val="1"/>
      <w:marLeft w:val="0"/>
      <w:marRight w:val="0"/>
      <w:marTop w:val="0"/>
      <w:marBottom w:val="0"/>
      <w:divBdr>
        <w:top w:val="none" w:sz="0" w:space="0" w:color="auto"/>
        <w:left w:val="none" w:sz="0" w:space="0" w:color="auto"/>
        <w:bottom w:val="none" w:sz="0" w:space="0" w:color="auto"/>
        <w:right w:val="none" w:sz="0" w:space="0" w:color="auto"/>
      </w:divBdr>
      <w:divsChild>
        <w:div w:id="50266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6F6E-94B1-482B-8031-DE43A355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9211</Words>
  <Characters>52508</Characters>
  <Application>Microsoft Office Word</Application>
  <DocSecurity>0</DocSecurity>
  <Lines>437</Lines>
  <Paragraphs>123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EMS_KOSTT Framework inter TSO agreement</vt:lpstr>
      <vt:lpstr>Netz- und Systemführungsvertrag</vt:lpstr>
    </vt:vector>
  </TitlesOfParts>
  <Company>KOSTT</Company>
  <LinksUpToDate>false</LinksUpToDate>
  <CharactersWithSpaces>61596</CharactersWithSpaces>
  <SharedDoc>false</SharedDoc>
  <HLinks>
    <vt:vector size="36" baseType="variant">
      <vt:variant>
        <vt:i4>1310780</vt:i4>
      </vt:variant>
      <vt:variant>
        <vt:i4>32</vt:i4>
      </vt:variant>
      <vt:variant>
        <vt:i4>0</vt:i4>
      </vt:variant>
      <vt:variant>
        <vt:i4>5</vt:i4>
      </vt:variant>
      <vt:variant>
        <vt:lpwstr/>
      </vt:variant>
      <vt:variant>
        <vt:lpwstr>_Toc23941763</vt:lpwstr>
      </vt:variant>
      <vt:variant>
        <vt:i4>1376316</vt:i4>
      </vt:variant>
      <vt:variant>
        <vt:i4>26</vt:i4>
      </vt:variant>
      <vt:variant>
        <vt:i4>0</vt:i4>
      </vt:variant>
      <vt:variant>
        <vt:i4>5</vt:i4>
      </vt:variant>
      <vt:variant>
        <vt:lpwstr/>
      </vt:variant>
      <vt:variant>
        <vt:lpwstr>_Toc23941762</vt:lpwstr>
      </vt:variant>
      <vt:variant>
        <vt:i4>1441852</vt:i4>
      </vt:variant>
      <vt:variant>
        <vt:i4>20</vt:i4>
      </vt:variant>
      <vt:variant>
        <vt:i4>0</vt:i4>
      </vt:variant>
      <vt:variant>
        <vt:i4>5</vt:i4>
      </vt:variant>
      <vt:variant>
        <vt:lpwstr/>
      </vt:variant>
      <vt:variant>
        <vt:lpwstr>_Toc23941761</vt:lpwstr>
      </vt:variant>
      <vt:variant>
        <vt:i4>1507388</vt:i4>
      </vt:variant>
      <vt:variant>
        <vt:i4>14</vt:i4>
      </vt:variant>
      <vt:variant>
        <vt:i4>0</vt:i4>
      </vt:variant>
      <vt:variant>
        <vt:i4>5</vt:i4>
      </vt:variant>
      <vt:variant>
        <vt:lpwstr/>
      </vt:variant>
      <vt:variant>
        <vt:lpwstr>_Toc23941760</vt:lpwstr>
      </vt:variant>
      <vt:variant>
        <vt:i4>1966143</vt:i4>
      </vt:variant>
      <vt:variant>
        <vt:i4>8</vt:i4>
      </vt:variant>
      <vt:variant>
        <vt:i4>0</vt:i4>
      </vt:variant>
      <vt:variant>
        <vt:i4>5</vt:i4>
      </vt:variant>
      <vt:variant>
        <vt:lpwstr/>
      </vt:variant>
      <vt:variant>
        <vt:lpwstr>_Toc23941759</vt:lpwstr>
      </vt:variant>
      <vt:variant>
        <vt:i4>2031679</vt:i4>
      </vt:variant>
      <vt:variant>
        <vt:i4>2</vt:i4>
      </vt:variant>
      <vt:variant>
        <vt:i4>0</vt:i4>
      </vt:variant>
      <vt:variant>
        <vt:i4>5</vt:i4>
      </vt:variant>
      <vt:variant>
        <vt:lpwstr/>
      </vt:variant>
      <vt:variant>
        <vt:lpwstr>_Toc23941758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EMS_KOSTT Framework inter TSO agreement</dc:title>
  <dc:subject>EMS_KOSTT AGREEMENT</dc:subject>
  <dc:creator>EnCS</dc:creator>
  <cp:keywords>EMS, KOSTT</cp:keywords>
  <cp:lastModifiedBy>amurtezaj</cp:lastModifiedBy>
  <cp:revision>2</cp:revision>
  <cp:lastPrinted>2020-08-19T11:57:00Z</cp:lastPrinted>
  <dcterms:created xsi:type="dcterms:W3CDTF">2020-09-01T09:46:00Z</dcterms:created>
  <dcterms:modified xsi:type="dcterms:W3CDTF">2020-09-01T09:46:00Z</dcterms:modified>
</cp:coreProperties>
</file>