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0E3E7" w14:textId="77777777" w:rsidR="008F050E" w:rsidRPr="00FB78D3" w:rsidRDefault="008F050E" w:rsidP="008F050E">
      <w:pPr>
        <w:pStyle w:val="Style"/>
        <w:ind w:left="0" w:right="0" w:firstLine="0"/>
        <w:jc w:val="center"/>
        <w:rPr>
          <w:rFonts w:asciiTheme="minorHAnsi" w:hAnsiTheme="minorHAnsi"/>
          <w:b/>
          <w:bCs/>
          <w:sz w:val="22"/>
          <w:szCs w:val="22"/>
        </w:rPr>
      </w:pPr>
    </w:p>
    <w:p w14:paraId="0AE3E71E" w14:textId="77777777" w:rsidR="008F050E" w:rsidRDefault="008F050E" w:rsidP="008F050E">
      <w:pPr>
        <w:pStyle w:val="Style"/>
        <w:ind w:left="0" w:right="0" w:firstLine="0"/>
        <w:jc w:val="center"/>
        <w:rPr>
          <w:rFonts w:asciiTheme="minorHAnsi" w:hAnsiTheme="minorHAnsi"/>
          <w:b/>
          <w:bCs/>
          <w:sz w:val="32"/>
          <w:szCs w:val="32"/>
        </w:rPr>
      </w:pPr>
    </w:p>
    <w:p w14:paraId="64262756" w14:textId="77777777" w:rsidR="008F050E" w:rsidRPr="00AB67BB" w:rsidRDefault="008F050E" w:rsidP="008F050E">
      <w:pPr>
        <w:pStyle w:val="Style"/>
        <w:ind w:left="0" w:right="0" w:firstLine="0"/>
        <w:jc w:val="center"/>
        <w:rPr>
          <w:rFonts w:asciiTheme="minorHAnsi" w:hAnsiTheme="minorHAnsi"/>
          <w:b/>
          <w:bCs/>
          <w:sz w:val="40"/>
          <w:szCs w:val="40"/>
        </w:rPr>
      </w:pPr>
      <w:r w:rsidRPr="00AB67BB">
        <w:rPr>
          <w:rFonts w:asciiTheme="minorHAnsi" w:hAnsiTheme="minorHAnsi"/>
          <w:b/>
          <w:bCs/>
          <w:sz w:val="40"/>
          <w:szCs w:val="40"/>
        </w:rPr>
        <w:t>APLIKACION PËR LICENCIM</w:t>
      </w:r>
    </w:p>
    <w:p w14:paraId="26C00C59" w14:textId="77777777" w:rsidR="00FD7C88" w:rsidRPr="00AB67BB" w:rsidRDefault="00FD7C88" w:rsidP="00FD7C88">
      <w:pPr>
        <w:pStyle w:val="Style"/>
        <w:ind w:left="0" w:right="0" w:firstLine="0"/>
        <w:jc w:val="center"/>
        <w:rPr>
          <w:rFonts w:asciiTheme="minorHAnsi" w:hAnsiTheme="minorHAnsi"/>
          <w:b/>
          <w:bCs/>
          <w:sz w:val="40"/>
          <w:szCs w:val="40"/>
        </w:rPr>
      </w:pPr>
      <w:r w:rsidRPr="00AB67BB">
        <w:rPr>
          <w:rFonts w:asciiTheme="minorHAnsi" w:hAnsiTheme="minorHAnsi"/>
          <w:b/>
          <w:bCs/>
          <w:sz w:val="40"/>
          <w:szCs w:val="40"/>
        </w:rPr>
        <w:t>TË SHPËRNDARJES SË ENERGJISË</w:t>
      </w:r>
    </w:p>
    <w:p w14:paraId="30A680B5" w14:textId="77777777" w:rsidR="008F050E" w:rsidRPr="00AB67BB" w:rsidRDefault="008F050E" w:rsidP="008F050E">
      <w:pPr>
        <w:pStyle w:val="Style"/>
        <w:ind w:left="0" w:right="0" w:firstLine="0"/>
        <w:jc w:val="center"/>
        <w:rPr>
          <w:rFonts w:asciiTheme="minorHAnsi" w:hAnsiTheme="minorHAnsi"/>
          <w:b/>
          <w:bCs/>
          <w:sz w:val="32"/>
          <w:szCs w:val="32"/>
        </w:rPr>
      </w:pPr>
    </w:p>
    <w:p w14:paraId="7EA47971" w14:textId="77777777" w:rsidR="008F050E" w:rsidRPr="00AB67BB" w:rsidRDefault="008F050E" w:rsidP="008F050E">
      <w:pPr>
        <w:pStyle w:val="Style"/>
        <w:ind w:left="0" w:right="0" w:firstLine="0"/>
        <w:jc w:val="center"/>
        <w:rPr>
          <w:rFonts w:asciiTheme="minorHAnsi" w:hAnsiTheme="minorHAnsi"/>
          <w:b/>
          <w:bCs/>
          <w:sz w:val="22"/>
          <w:szCs w:val="22"/>
        </w:rPr>
      </w:pPr>
    </w:p>
    <w:tbl>
      <w:tblPr>
        <w:tblW w:w="8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8211"/>
      </w:tblGrid>
      <w:tr w:rsidR="008F050E" w:rsidRPr="00AB67BB" w14:paraId="63460D0D" w14:textId="77777777" w:rsidTr="00863CF9">
        <w:trPr>
          <w:cantSplit/>
        </w:trPr>
        <w:tc>
          <w:tcPr>
            <w:tcW w:w="568" w:type="dxa"/>
            <w:shd w:val="clear" w:color="auto" w:fill="D9D9D9"/>
          </w:tcPr>
          <w:p w14:paraId="06D3CE27" w14:textId="77777777" w:rsidR="008F050E" w:rsidRPr="00AB67BB" w:rsidRDefault="008F050E" w:rsidP="00863CF9">
            <w:pPr>
              <w:spacing w:before="120" w:after="120"/>
              <w:jc w:val="center"/>
              <w:rPr>
                <w:rFonts w:asciiTheme="minorHAnsi" w:hAnsiTheme="minorHAnsi"/>
                <w:b/>
                <w:bCs/>
                <w:szCs w:val="22"/>
              </w:rPr>
            </w:pPr>
            <w:r w:rsidRPr="00AB67BB">
              <w:rPr>
                <w:rFonts w:asciiTheme="minorHAnsi" w:hAnsiTheme="minorHAnsi"/>
                <w:b/>
                <w:bCs/>
                <w:szCs w:val="22"/>
              </w:rPr>
              <w:t>I</w:t>
            </w:r>
          </w:p>
        </w:tc>
        <w:tc>
          <w:tcPr>
            <w:tcW w:w="8211" w:type="dxa"/>
            <w:shd w:val="clear" w:color="auto" w:fill="D9D9D9"/>
          </w:tcPr>
          <w:p w14:paraId="06986971" w14:textId="77777777" w:rsidR="008F050E" w:rsidRPr="00AB67BB" w:rsidRDefault="008F050E" w:rsidP="00863CF9">
            <w:pPr>
              <w:spacing w:after="0" w:line="240" w:lineRule="auto"/>
              <w:jc w:val="left"/>
              <w:rPr>
                <w:rFonts w:asciiTheme="minorHAnsi" w:hAnsiTheme="minorHAnsi"/>
                <w:b/>
                <w:bCs/>
                <w:iCs/>
                <w:szCs w:val="22"/>
              </w:rPr>
            </w:pPr>
            <w:r w:rsidRPr="00AB67BB">
              <w:rPr>
                <w:rFonts w:asciiTheme="minorHAnsi" w:hAnsiTheme="minorHAnsi"/>
                <w:b/>
                <w:bCs/>
                <w:szCs w:val="22"/>
              </w:rPr>
              <w:t>APLIKUESI APLIKON P</w:t>
            </w:r>
            <w:r w:rsidR="005D64CD" w:rsidRPr="00AB67BB">
              <w:rPr>
                <w:rFonts w:asciiTheme="minorHAnsi" w:hAnsiTheme="minorHAnsi"/>
                <w:b/>
                <w:bCs/>
                <w:szCs w:val="22"/>
              </w:rPr>
              <w:t>Ë</w:t>
            </w:r>
            <w:r w:rsidRPr="00AB67BB">
              <w:rPr>
                <w:rFonts w:asciiTheme="minorHAnsi" w:hAnsiTheme="minorHAnsi"/>
                <w:b/>
                <w:bCs/>
                <w:szCs w:val="22"/>
              </w:rPr>
              <w:t>R</w:t>
            </w:r>
            <w:r w:rsidRPr="00AB67BB">
              <w:rPr>
                <w:rFonts w:asciiTheme="minorHAnsi" w:hAnsiTheme="minorHAnsi"/>
                <w:b/>
                <w:bCs/>
                <w:iCs/>
                <w:szCs w:val="22"/>
              </w:rPr>
              <w:t>:</w:t>
            </w:r>
          </w:p>
          <w:p w14:paraId="2011BB2A" w14:textId="77777777" w:rsidR="008F050E" w:rsidRPr="00AB67BB" w:rsidRDefault="008F050E" w:rsidP="00863CF9">
            <w:pPr>
              <w:spacing w:after="0" w:line="240" w:lineRule="auto"/>
              <w:rPr>
                <w:rFonts w:asciiTheme="minorHAnsi" w:hAnsiTheme="minorHAnsi"/>
                <w:b/>
                <w:bCs/>
                <w:iCs/>
                <w:sz w:val="16"/>
                <w:szCs w:val="16"/>
              </w:rPr>
            </w:pPr>
            <w:r w:rsidRPr="00AB67BB">
              <w:rPr>
                <w:rFonts w:asciiTheme="minorHAnsi" w:hAnsiTheme="minorHAnsi"/>
                <w:b/>
                <w:bCs/>
                <w:iCs/>
                <w:sz w:val="16"/>
                <w:szCs w:val="16"/>
              </w:rPr>
              <w:t>(shëno me plus njërin nga aktivitetet e mëposhtme)</w:t>
            </w:r>
          </w:p>
        </w:tc>
      </w:tr>
      <w:tr w:rsidR="008F050E" w:rsidRPr="00AB67BB" w14:paraId="0CD4B508" w14:textId="77777777" w:rsidTr="00863CF9">
        <w:trPr>
          <w:cantSplit/>
          <w:trHeight w:val="346"/>
        </w:trPr>
        <w:tc>
          <w:tcPr>
            <w:tcW w:w="568" w:type="dxa"/>
          </w:tcPr>
          <w:p w14:paraId="116FA0EA" w14:textId="77777777" w:rsidR="008F050E" w:rsidRPr="00AB67BB" w:rsidRDefault="008F050E" w:rsidP="00863CF9">
            <w:pPr>
              <w:spacing w:before="120" w:after="120"/>
              <w:rPr>
                <w:rFonts w:asciiTheme="minorHAnsi" w:hAnsiTheme="minorHAnsi"/>
                <w:b/>
                <w:bCs/>
                <w:szCs w:val="22"/>
              </w:rPr>
            </w:pPr>
          </w:p>
        </w:tc>
        <w:tc>
          <w:tcPr>
            <w:tcW w:w="8211" w:type="dxa"/>
            <w:vAlign w:val="center"/>
          </w:tcPr>
          <w:p w14:paraId="027CE7C9" w14:textId="77777777" w:rsidR="008F050E" w:rsidRPr="00AB67BB" w:rsidRDefault="00325F99" w:rsidP="00863CF9">
            <w:pPr>
              <w:spacing w:before="120" w:after="120"/>
              <w:jc w:val="left"/>
              <w:rPr>
                <w:rFonts w:asciiTheme="minorHAnsi" w:hAnsiTheme="minorHAnsi"/>
                <w:szCs w:val="22"/>
              </w:rPr>
            </w:pPr>
            <w:r w:rsidRPr="00AB67BB">
              <w:rPr>
                <w:rFonts w:asciiTheme="minorHAnsi" w:hAnsiTheme="minorHAnsi"/>
                <w:szCs w:val="22"/>
              </w:rPr>
              <w:t>LICENCË PËR SHPËRNDARJE TË ENERGJISË</w:t>
            </w:r>
          </w:p>
        </w:tc>
      </w:tr>
      <w:tr w:rsidR="008F050E" w:rsidRPr="00AB67BB" w14:paraId="7CCFDC73" w14:textId="77777777" w:rsidTr="00863CF9">
        <w:trPr>
          <w:cantSplit/>
          <w:trHeight w:val="135"/>
        </w:trPr>
        <w:tc>
          <w:tcPr>
            <w:tcW w:w="568" w:type="dxa"/>
            <w:tcBorders>
              <w:top w:val="single" w:sz="4" w:space="0" w:color="auto"/>
              <w:left w:val="single" w:sz="4" w:space="0" w:color="auto"/>
              <w:bottom w:val="single" w:sz="4" w:space="0" w:color="auto"/>
              <w:right w:val="single" w:sz="4" w:space="0" w:color="auto"/>
            </w:tcBorders>
          </w:tcPr>
          <w:p w14:paraId="5731B16C" w14:textId="77777777" w:rsidR="008F050E" w:rsidRPr="00AB67BB" w:rsidRDefault="008F050E" w:rsidP="00863CF9">
            <w:pPr>
              <w:spacing w:before="120" w:after="120"/>
              <w:rPr>
                <w:rFonts w:asciiTheme="minorHAnsi" w:hAnsiTheme="minorHAnsi"/>
                <w:b/>
                <w:bCs/>
                <w:szCs w:val="22"/>
              </w:rPr>
            </w:pPr>
          </w:p>
        </w:tc>
        <w:tc>
          <w:tcPr>
            <w:tcW w:w="8211" w:type="dxa"/>
            <w:tcBorders>
              <w:top w:val="single" w:sz="4" w:space="0" w:color="auto"/>
              <w:left w:val="single" w:sz="4" w:space="0" w:color="auto"/>
              <w:bottom w:val="single" w:sz="4" w:space="0" w:color="auto"/>
              <w:right w:val="single" w:sz="4" w:space="0" w:color="auto"/>
            </w:tcBorders>
            <w:vAlign w:val="center"/>
          </w:tcPr>
          <w:p w14:paraId="287071F0" w14:textId="77777777" w:rsidR="008F050E" w:rsidRPr="00AB67BB" w:rsidRDefault="00325F99" w:rsidP="00863CF9">
            <w:pPr>
              <w:spacing w:before="120" w:after="120"/>
              <w:rPr>
                <w:rFonts w:asciiTheme="minorHAnsi" w:hAnsiTheme="minorHAnsi"/>
                <w:szCs w:val="22"/>
              </w:rPr>
            </w:pPr>
            <w:r w:rsidRPr="00AB67BB">
              <w:rPr>
                <w:rFonts w:asciiTheme="minorHAnsi" w:hAnsiTheme="minorHAnsi"/>
                <w:szCs w:val="22"/>
              </w:rPr>
              <w:t>VAZHDIM I LICENCËS PËR SHPËRNDARJE TË ENERGJISË</w:t>
            </w:r>
          </w:p>
        </w:tc>
      </w:tr>
      <w:tr w:rsidR="008F050E" w:rsidRPr="00AB67BB" w14:paraId="3A37555A" w14:textId="77777777" w:rsidTr="00863CF9">
        <w:trPr>
          <w:cantSplit/>
          <w:trHeight w:val="135"/>
        </w:trPr>
        <w:tc>
          <w:tcPr>
            <w:tcW w:w="568" w:type="dxa"/>
            <w:tcBorders>
              <w:top w:val="single" w:sz="4" w:space="0" w:color="auto"/>
              <w:left w:val="single" w:sz="4" w:space="0" w:color="auto"/>
              <w:bottom w:val="single" w:sz="4" w:space="0" w:color="auto"/>
              <w:right w:val="single" w:sz="4" w:space="0" w:color="auto"/>
            </w:tcBorders>
          </w:tcPr>
          <w:p w14:paraId="4D4926EE" w14:textId="77777777" w:rsidR="008F050E" w:rsidRPr="00AB67BB" w:rsidRDefault="008F050E" w:rsidP="00863CF9">
            <w:pPr>
              <w:spacing w:before="120" w:after="120"/>
              <w:rPr>
                <w:rFonts w:asciiTheme="minorHAnsi" w:hAnsiTheme="minorHAnsi"/>
                <w:b/>
                <w:bCs/>
                <w:szCs w:val="22"/>
              </w:rPr>
            </w:pPr>
          </w:p>
        </w:tc>
        <w:tc>
          <w:tcPr>
            <w:tcW w:w="8211" w:type="dxa"/>
            <w:tcBorders>
              <w:top w:val="single" w:sz="4" w:space="0" w:color="auto"/>
              <w:left w:val="single" w:sz="4" w:space="0" w:color="auto"/>
              <w:bottom w:val="single" w:sz="4" w:space="0" w:color="auto"/>
              <w:right w:val="single" w:sz="4" w:space="0" w:color="auto"/>
            </w:tcBorders>
            <w:vAlign w:val="center"/>
          </w:tcPr>
          <w:p w14:paraId="0A675BBF" w14:textId="77777777" w:rsidR="008F050E" w:rsidRPr="00AB67BB" w:rsidRDefault="00325F99" w:rsidP="00863CF9">
            <w:pPr>
              <w:spacing w:before="120" w:after="120"/>
              <w:rPr>
                <w:rFonts w:asciiTheme="minorHAnsi" w:hAnsiTheme="minorHAnsi"/>
                <w:szCs w:val="22"/>
              </w:rPr>
            </w:pPr>
            <w:r w:rsidRPr="00AB67BB">
              <w:rPr>
                <w:rFonts w:asciiTheme="minorHAnsi" w:hAnsiTheme="minorHAnsi"/>
                <w:szCs w:val="22"/>
              </w:rPr>
              <w:t>TRANSFER I LICENCËS PËR SHPËRNDARJE TË ENERGJISË</w:t>
            </w:r>
          </w:p>
        </w:tc>
      </w:tr>
    </w:tbl>
    <w:p w14:paraId="77D2228D" w14:textId="77777777" w:rsidR="008F050E" w:rsidRPr="00AB67BB" w:rsidRDefault="008F050E" w:rsidP="008F050E">
      <w:pPr>
        <w:pStyle w:val="Style"/>
        <w:ind w:left="0" w:right="0" w:firstLine="0"/>
        <w:jc w:val="center"/>
        <w:rPr>
          <w:rFonts w:asciiTheme="minorHAnsi" w:hAnsiTheme="minorHAnsi"/>
          <w:b/>
          <w:bCs/>
          <w:sz w:val="22"/>
          <w:szCs w:val="22"/>
          <w:lang w:val="sq-AL"/>
        </w:rPr>
      </w:pPr>
    </w:p>
    <w:p w14:paraId="538478A7" w14:textId="77777777" w:rsidR="008F050E" w:rsidRPr="00AB67BB" w:rsidRDefault="008F050E" w:rsidP="008F050E">
      <w:pPr>
        <w:pStyle w:val="Style"/>
        <w:ind w:left="0" w:right="0" w:firstLine="0"/>
        <w:jc w:val="center"/>
        <w:rPr>
          <w:rFonts w:asciiTheme="minorHAnsi" w:hAnsiTheme="minorHAnsi"/>
          <w:b/>
          <w:bCs/>
          <w:sz w:val="22"/>
          <w:szCs w:val="22"/>
          <w:lang w:val="sq-AL"/>
        </w:rPr>
      </w:pPr>
    </w:p>
    <w:tbl>
      <w:tblPr>
        <w:tblW w:w="8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4951"/>
        <w:gridCol w:w="3260"/>
      </w:tblGrid>
      <w:tr w:rsidR="008F050E" w:rsidRPr="00AB67BB" w14:paraId="318D0902" w14:textId="77777777" w:rsidTr="00863CF9">
        <w:trPr>
          <w:cantSplit/>
        </w:trPr>
        <w:tc>
          <w:tcPr>
            <w:tcW w:w="568" w:type="dxa"/>
            <w:shd w:val="clear" w:color="auto" w:fill="D9D9D9"/>
          </w:tcPr>
          <w:p w14:paraId="1C157B35" w14:textId="77777777" w:rsidR="008F050E" w:rsidRPr="00AB67BB" w:rsidRDefault="008F050E" w:rsidP="00863CF9">
            <w:pPr>
              <w:spacing w:before="120" w:after="120"/>
              <w:jc w:val="center"/>
              <w:rPr>
                <w:rFonts w:asciiTheme="minorHAnsi" w:hAnsiTheme="minorHAnsi"/>
                <w:b/>
                <w:bCs/>
                <w:szCs w:val="22"/>
              </w:rPr>
            </w:pPr>
            <w:r w:rsidRPr="00AB67BB">
              <w:rPr>
                <w:rFonts w:asciiTheme="minorHAnsi" w:hAnsiTheme="minorHAnsi"/>
                <w:b/>
                <w:bCs/>
                <w:szCs w:val="22"/>
              </w:rPr>
              <w:t>II</w:t>
            </w:r>
          </w:p>
        </w:tc>
        <w:tc>
          <w:tcPr>
            <w:tcW w:w="8211" w:type="dxa"/>
            <w:gridSpan w:val="2"/>
            <w:shd w:val="clear" w:color="auto" w:fill="D9D9D9"/>
          </w:tcPr>
          <w:p w14:paraId="7F24603D" w14:textId="77777777" w:rsidR="008F050E" w:rsidRPr="00AB67BB" w:rsidRDefault="008F050E" w:rsidP="00863CF9">
            <w:pPr>
              <w:spacing w:before="120"/>
              <w:rPr>
                <w:rFonts w:asciiTheme="minorHAnsi" w:hAnsiTheme="minorHAnsi"/>
                <w:b/>
                <w:bCs/>
                <w:iCs/>
                <w:szCs w:val="22"/>
              </w:rPr>
            </w:pPr>
            <w:r w:rsidRPr="00AB67BB">
              <w:rPr>
                <w:rFonts w:asciiTheme="minorHAnsi" w:hAnsiTheme="minorHAnsi"/>
                <w:b/>
                <w:bCs/>
                <w:iCs/>
                <w:szCs w:val="22"/>
              </w:rPr>
              <w:t>UDHËZIME PËR APLIKIM</w:t>
            </w:r>
          </w:p>
        </w:tc>
      </w:tr>
      <w:tr w:rsidR="008F050E" w:rsidRPr="00AB67BB" w14:paraId="2E59390F" w14:textId="77777777" w:rsidTr="00863CF9">
        <w:trPr>
          <w:cantSplit/>
        </w:trPr>
        <w:tc>
          <w:tcPr>
            <w:tcW w:w="8779" w:type="dxa"/>
            <w:gridSpan w:val="3"/>
          </w:tcPr>
          <w:p w14:paraId="0A9F6D84" w14:textId="77777777" w:rsidR="005D64CD" w:rsidRPr="00AB67BB" w:rsidRDefault="005D64CD" w:rsidP="005D64CD">
            <w:pPr>
              <w:spacing w:after="0" w:line="240" w:lineRule="auto"/>
              <w:rPr>
                <w:rFonts w:asciiTheme="minorHAnsi" w:hAnsiTheme="minorHAnsi"/>
                <w:iCs/>
                <w:szCs w:val="22"/>
              </w:rPr>
            </w:pPr>
          </w:p>
          <w:p w14:paraId="213927FD" w14:textId="77777777" w:rsidR="005D64CD" w:rsidRPr="00AB67BB" w:rsidRDefault="005D64CD" w:rsidP="005D64CD">
            <w:pPr>
              <w:spacing w:after="0" w:line="240" w:lineRule="auto"/>
              <w:rPr>
                <w:rFonts w:asciiTheme="minorHAnsi" w:hAnsiTheme="minorHAnsi"/>
                <w:iCs/>
                <w:szCs w:val="22"/>
              </w:rPr>
            </w:pPr>
            <w:r w:rsidRPr="00AB67BB">
              <w:rPr>
                <w:rFonts w:asciiTheme="minorHAnsi" w:hAnsiTheme="minorHAnsi"/>
                <w:iCs/>
                <w:szCs w:val="22"/>
              </w:rPr>
              <w:t xml:space="preserve">Aplikuesi duhet të dorëzojë në </w:t>
            </w:r>
            <w:r w:rsidR="00285520" w:rsidRPr="00AB67BB">
              <w:rPr>
                <w:rFonts w:asciiTheme="minorHAnsi" w:hAnsiTheme="minorHAnsi"/>
                <w:iCs/>
                <w:szCs w:val="22"/>
              </w:rPr>
              <w:t xml:space="preserve">Zyrën e Rregullatorit për Energji </w:t>
            </w:r>
            <w:r w:rsidRPr="00AB67BB">
              <w:rPr>
                <w:rFonts w:asciiTheme="minorHAnsi" w:hAnsiTheme="minorHAnsi"/>
                <w:iCs/>
                <w:szCs w:val="22"/>
              </w:rPr>
              <w:t xml:space="preserve">këtë aplikacion </w:t>
            </w:r>
            <w:r w:rsidR="00353AFB" w:rsidRPr="00AB67BB">
              <w:rPr>
                <w:rFonts w:asciiTheme="minorHAnsi" w:hAnsiTheme="minorHAnsi"/>
                <w:iCs/>
                <w:szCs w:val="22"/>
              </w:rPr>
              <w:t xml:space="preserve">të plotësuar dhe </w:t>
            </w:r>
            <w:r w:rsidRPr="00AB67BB">
              <w:rPr>
                <w:rFonts w:asciiTheme="minorHAnsi" w:hAnsiTheme="minorHAnsi"/>
                <w:iCs/>
                <w:szCs w:val="22"/>
              </w:rPr>
              <w:t xml:space="preserve">dëshmitë </w:t>
            </w:r>
            <w:r w:rsidR="002F777C" w:rsidRPr="00AB67BB">
              <w:rPr>
                <w:rFonts w:asciiTheme="minorHAnsi" w:hAnsiTheme="minorHAnsi"/>
                <w:iCs/>
                <w:szCs w:val="22"/>
              </w:rPr>
              <w:t>e</w:t>
            </w:r>
            <w:r w:rsidRPr="00AB67BB">
              <w:rPr>
                <w:rFonts w:asciiTheme="minorHAnsi" w:hAnsiTheme="minorHAnsi"/>
                <w:iCs/>
                <w:szCs w:val="22"/>
              </w:rPr>
              <w:t xml:space="preserve"> bashkëngjitura origjinale apo të noterizuara si dhe kopje elektronike (nëse kërkohet nga </w:t>
            </w:r>
            <w:r w:rsidR="00285520" w:rsidRPr="00AB67BB">
              <w:rPr>
                <w:rFonts w:asciiTheme="minorHAnsi" w:hAnsiTheme="minorHAnsi"/>
                <w:iCs/>
                <w:szCs w:val="22"/>
              </w:rPr>
              <w:t>Zyra e Rregullatorit për Energji</w:t>
            </w:r>
            <w:r w:rsidRPr="00AB67BB">
              <w:rPr>
                <w:rFonts w:asciiTheme="minorHAnsi" w:hAnsiTheme="minorHAnsi"/>
                <w:iCs/>
                <w:szCs w:val="22"/>
              </w:rPr>
              <w:t xml:space="preserve">), në njërën nga gjuhët zyrtare në Kosovë. </w:t>
            </w:r>
          </w:p>
          <w:p w14:paraId="28BFCFE1" w14:textId="77777777" w:rsidR="005D64CD" w:rsidRPr="00AB67BB" w:rsidRDefault="005D64CD" w:rsidP="005D64CD">
            <w:pPr>
              <w:spacing w:after="0" w:line="240" w:lineRule="auto"/>
              <w:rPr>
                <w:rFonts w:asciiTheme="minorHAnsi" w:hAnsiTheme="minorHAnsi"/>
                <w:iCs/>
                <w:szCs w:val="22"/>
              </w:rPr>
            </w:pPr>
          </w:p>
          <w:p w14:paraId="6196C2B4" w14:textId="77777777" w:rsidR="008F050E" w:rsidRPr="00AB67BB" w:rsidRDefault="008F050E" w:rsidP="00863CF9">
            <w:pPr>
              <w:spacing w:after="0" w:line="240" w:lineRule="auto"/>
              <w:rPr>
                <w:rFonts w:asciiTheme="minorHAnsi" w:hAnsiTheme="minorHAnsi"/>
                <w:iCs/>
                <w:szCs w:val="22"/>
              </w:rPr>
            </w:pPr>
            <w:r w:rsidRPr="00AB67BB">
              <w:rPr>
                <w:rFonts w:asciiTheme="minorHAnsi" w:hAnsiTheme="minorHAnsi"/>
                <w:iCs/>
                <w:szCs w:val="22"/>
              </w:rPr>
              <w:t>Aplikuesi do të dorëzojë aplikacionin e kompletuar</w:t>
            </w:r>
            <w:r w:rsidR="002F777C" w:rsidRPr="00AB67BB">
              <w:rPr>
                <w:rFonts w:asciiTheme="minorHAnsi" w:hAnsiTheme="minorHAnsi"/>
                <w:iCs/>
                <w:szCs w:val="22"/>
              </w:rPr>
              <w:t xml:space="preserve"> në këto adresa</w:t>
            </w:r>
            <w:r w:rsidR="005D64CD" w:rsidRPr="00AB67BB">
              <w:rPr>
                <w:rFonts w:asciiTheme="minorHAnsi" w:hAnsiTheme="minorHAnsi"/>
                <w:iCs/>
                <w:szCs w:val="22"/>
              </w:rPr>
              <w:t>:</w:t>
            </w:r>
            <w:r w:rsidRPr="00AB67BB">
              <w:rPr>
                <w:rFonts w:asciiTheme="minorHAnsi" w:hAnsiTheme="minorHAnsi"/>
                <w:iCs/>
                <w:szCs w:val="22"/>
              </w:rPr>
              <w:t xml:space="preserve"> </w:t>
            </w:r>
          </w:p>
          <w:p w14:paraId="6FB856AB" w14:textId="77777777" w:rsidR="008F050E" w:rsidRPr="00AB67BB" w:rsidRDefault="008F050E" w:rsidP="00863CF9">
            <w:pPr>
              <w:pStyle w:val="Heading2Bullet"/>
              <w:numPr>
                <w:ilvl w:val="0"/>
                <w:numId w:val="0"/>
              </w:numPr>
              <w:tabs>
                <w:tab w:val="left" w:pos="2869"/>
              </w:tabs>
              <w:spacing w:before="0" w:after="0" w:line="240" w:lineRule="auto"/>
              <w:ind w:left="2869"/>
              <w:jc w:val="left"/>
              <w:rPr>
                <w:rFonts w:asciiTheme="minorHAnsi" w:hAnsiTheme="minorHAnsi" w:cs="Calibri"/>
                <w:szCs w:val="22"/>
                <w:lang w:val="sq-AL"/>
              </w:rPr>
            </w:pPr>
          </w:p>
          <w:p w14:paraId="0DE1D1D0" w14:textId="77777777" w:rsidR="008F050E" w:rsidRPr="00AB67BB" w:rsidRDefault="008F050E" w:rsidP="008F050E">
            <w:pPr>
              <w:pStyle w:val="Heading2Bullet"/>
              <w:numPr>
                <w:ilvl w:val="0"/>
                <w:numId w:val="32"/>
              </w:numPr>
              <w:tabs>
                <w:tab w:val="clear" w:pos="2007"/>
                <w:tab w:val="num" w:pos="460"/>
                <w:tab w:val="left" w:pos="2869"/>
              </w:tabs>
              <w:spacing w:before="0" w:after="0" w:line="240" w:lineRule="auto"/>
              <w:ind w:left="2869" w:hanging="2693"/>
              <w:jc w:val="left"/>
              <w:rPr>
                <w:rFonts w:asciiTheme="minorHAnsi" w:hAnsiTheme="minorHAnsi" w:cs="Calibri"/>
                <w:szCs w:val="22"/>
                <w:lang w:val="sq-AL"/>
              </w:rPr>
            </w:pPr>
            <w:r w:rsidRPr="00AB67BB">
              <w:rPr>
                <w:rFonts w:asciiTheme="minorHAnsi" w:hAnsiTheme="minorHAnsi" w:cs="Calibri"/>
                <w:szCs w:val="22"/>
                <w:lang w:val="sq-AL"/>
              </w:rPr>
              <w:t>Në formë të shkruar në:</w:t>
            </w:r>
            <w:r w:rsidRPr="00AB67BB">
              <w:rPr>
                <w:rFonts w:asciiTheme="minorHAnsi" w:hAnsiTheme="minorHAnsi" w:cs="Calibri"/>
                <w:szCs w:val="22"/>
                <w:lang w:val="sq-AL"/>
              </w:rPr>
              <w:tab/>
              <w:t>Zyra e Rregullatorit për Energji, Rr.”</w:t>
            </w:r>
            <w:r w:rsidR="005D64CD" w:rsidRPr="00AB67BB">
              <w:rPr>
                <w:rFonts w:asciiTheme="minorHAnsi" w:hAnsiTheme="minorHAnsi" w:cs="Calibri"/>
                <w:szCs w:val="22"/>
                <w:lang w:val="sq-AL"/>
              </w:rPr>
              <w:t>Dervish Rozhaja</w:t>
            </w:r>
            <w:r w:rsidRPr="00AB67BB">
              <w:rPr>
                <w:rFonts w:asciiTheme="minorHAnsi" w:hAnsiTheme="minorHAnsi" w:cs="Calibri"/>
                <w:szCs w:val="22"/>
                <w:lang w:val="sq-AL"/>
              </w:rPr>
              <w:t>” Nr.1</w:t>
            </w:r>
            <w:r w:rsidR="005D64CD" w:rsidRPr="00AB67BB">
              <w:rPr>
                <w:rFonts w:asciiTheme="minorHAnsi" w:hAnsiTheme="minorHAnsi" w:cs="Calibri"/>
                <w:szCs w:val="22"/>
                <w:lang w:val="sq-AL"/>
              </w:rPr>
              <w:t>2</w:t>
            </w:r>
          </w:p>
          <w:p w14:paraId="2B3ADD6C" w14:textId="77777777" w:rsidR="008F050E" w:rsidRPr="00AB67BB" w:rsidRDefault="008F050E" w:rsidP="00863CF9">
            <w:pPr>
              <w:pStyle w:val="NormalIndent"/>
              <w:tabs>
                <w:tab w:val="num" w:pos="1134"/>
                <w:tab w:val="left" w:pos="3544"/>
              </w:tabs>
              <w:spacing w:before="0" w:after="0" w:line="240" w:lineRule="auto"/>
              <w:ind w:left="3402" w:hanging="533"/>
              <w:rPr>
                <w:rFonts w:asciiTheme="minorHAnsi" w:hAnsiTheme="minorHAnsi" w:cs="Calibri"/>
                <w:szCs w:val="22"/>
              </w:rPr>
            </w:pPr>
            <w:r w:rsidRPr="00AB67BB">
              <w:rPr>
                <w:rFonts w:asciiTheme="minorHAnsi" w:hAnsiTheme="minorHAnsi" w:cs="Calibri"/>
                <w:szCs w:val="22"/>
              </w:rPr>
              <w:t>10 000 Prishtinë, Republika e Kosovës</w:t>
            </w:r>
          </w:p>
          <w:p w14:paraId="0C4D4F4E" w14:textId="77777777" w:rsidR="008F050E" w:rsidRPr="00AB67BB" w:rsidRDefault="008F050E" w:rsidP="00863CF9">
            <w:pPr>
              <w:pStyle w:val="NormalIndent"/>
              <w:tabs>
                <w:tab w:val="num" w:pos="1134"/>
                <w:tab w:val="left" w:pos="3544"/>
              </w:tabs>
              <w:spacing w:before="0" w:after="0" w:line="240" w:lineRule="auto"/>
              <w:ind w:left="3402" w:hanging="533"/>
              <w:rPr>
                <w:rFonts w:asciiTheme="minorHAnsi" w:hAnsiTheme="minorHAnsi" w:cs="Calibri"/>
                <w:szCs w:val="22"/>
              </w:rPr>
            </w:pPr>
          </w:p>
          <w:p w14:paraId="0CE8195D" w14:textId="77777777" w:rsidR="008F050E" w:rsidRPr="00AB67BB" w:rsidRDefault="008F050E" w:rsidP="008F050E">
            <w:pPr>
              <w:pStyle w:val="Heading2Bullet"/>
              <w:numPr>
                <w:ilvl w:val="0"/>
                <w:numId w:val="32"/>
              </w:numPr>
              <w:tabs>
                <w:tab w:val="clear" w:pos="2007"/>
                <w:tab w:val="num" w:pos="460"/>
                <w:tab w:val="left" w:pos="3402"/>
              </w:tabs>
              <w:spacing w:before="0" w:after="0" w:line="240" w:lineRule="auto"/>
              <w:ind w:left="3402" w:hanging="3226"/>
              <w:jc w:val="left"/>
              <w:rPr>
                <w:rFonts w:asciiTheme="minorHAnsi" w:hAnsiTheme="minorHAnsi" w:cs="Calibri"/>
                <w:szCs w:val="22"/>
                <w:lang w:val="de-DE"/>
              </w:rPr>
            </w:pPr>
            <w:r w:rsidRPr="00AB67BB">
              <w:rPr>
                <w:rFonts w:asciiTheme="minorHAnsi" w:hAnsiTheme="minorHAnsi" w:cs="Calibri"/>
                <w:szCs w:val="22"/>
                <w:lang w:val="de-DE"/>
              </w:rPr>
              <w:t xml:space="preserve">Në formë elektronike në:   </w:t>
            </w:r>
            <w:hyperlink r:id="rId8" w:history="1">
              <w:r w:rsidRPr="00AB67BB">
                <w:rPr>
                  <w:rStyle w:val="Hyperlink"/>
                  <w:rFonts w:asciiTheme="minorHAnsi" w:hAnsiTheme="minorHAnsi" w:cs="Calibri"/>
                  <w:szCs w:val="22"/>
                  <w:lang w:val="de-DE"/>
                </w:rPr>
                <w:t>legal-licensing@ero-ks.org</w:t>
              </w:r>
            </w:hyperlink>
            <w:r w:rsidRPr="00AB67BB">
              <w:rPr>
                <w:rFonts w:asciiTheme="minorHAnsi" w:hAnsiTheme="minorHAnsi" w:cs="Calibri"/>
                <w:szCs w:val="22"/>
                <w:lang w:val="de-DE"/>
              </w:rPr>
              <w:t xml:space="preserve"> </w:t>
            </w:r>
          </w:p>
          <w:p w14:paraId="3F21B6D6" w14:textId="77777777" w:rsidR="008F050E" w:rsidRPr="00AB67BB" w:rsidRDefault="008F050E" w:rsidP="00863CF9">
            <w:pPr>
              <w:pStyle w:val="Heading2Bullet"/>
              <w:numPr>
                <w:ilvl w:val="0"/>
                <w:numId w:val="0"/>
              </w:numPr>
              <w:tabs>
                <w:tab w:val="left" w:pos="3402"/>
              </w:tabs>
              <w:spacing w:before="0" w:after="0" w:line="240" w:lineRule="auto"/>
              <w:ind w:left="3402"/>
              <w:jc w:val="left"/>
              <w:rPr>
                <w:rFonts w:asciiTheme="minorHAnsi" w:hAnsiTheme="minorHAnsi" w:cs="Calibri"/>
                <w:szCs w:val="22"/>
                <w:lang w:val="de-DE"/>
              </w:rPr>
            </w:pPr>
          </w:p>
          <w:p w14:paraId="0B701679" w14:textId="77777777" w:rsidR="00710586" w:rsidRPr="00AB67BB" w:rsidRDefault="00285520" w:rsidP="00700230">
            <w:pPr>
              <w:spacing w:after="0" w:line="240" w:lineRule="auto"/>
              <w:rPr>
                <w:rFonts w:asciiTheme="minorHAnsi" w:hAnsiTheme="minorHAnsi"/>
                <w:iCs/>
                <w:szCs w:val="22"/>
              </w:rPr>
            </w:pPr>
            <w:r w:rsidRPr="00AB67BB">
              <w:rPr>
                <w:rFonts w:asciiTheme="minorHAnsi" w:hAnsiTheme="minorHAnsi"/>
                <w:iCs/>
                <w:szCs w:val="22"/>
              </w:rPr>
              <w:t>Për ç</w:t>
            </w:r>
            <w:r w:rsidR="006318E4" w:rsidRPr="00AB67BB">
              <w:rPr>
                <w:rFonts w:asciiTheme="minorHAnsi" w:hAnsiTheme="minorHAnsi"/>
                <w:iCs/>
                <w:szCs w:val="22"/>
              </w:rPr>
              <w:t xml:space="preserve">do ndryshim </w:t>
            </w:r>
            <w:r w:rsidRPr="00AB67BB">
              <w:rPr>
                <w:rFonts w:asciiTheme="minorHAnsi" w:hAnsiTheme="minorHAnsi"/>
                <w:iCs/>
                <w:szCs w:val="22"/>
              </w:rPr>
              <w:t>te</w:t>
            </w:r>
            <w:r w:rsidR="006318E4" w:rsidRPr="00AB67BB">
              <w:rPr>
                <w:rFonts w:asciiTheme="minorHAnsi" w:hAnsiTheme="minorHAnsi"/>
                <w:iCs/>
                <w:szCs w:val="22"/>
              </w:rPr>
              <w:t xml:space="preserve"> të dhënave të ndërmarrjes apo personit kontaktues, për</w:t>
            </w:r>
            <w:r w:rsidR="00B95F6A" w:rsidRPr="00AB67BB">
              <w:rPr>
                <w:rFonts w:asciiTheme="minorHAnsi" w:hAnsiTheme="minorHAnsi"/>
                <w:iCs/>
                <w:szCs w:val="22"/>
              </w:rPr>
              <w:t xml:space="preserve"> aq kohë sa licenca është e vlefshme</w:t>
            </w:r>
            <w:r w:rsidR="006318E4" w:rsidRPr="00AB67BB">
              <w:rPr>
                <w:rFonts w:asciiTheme="minorHAnsi" w:hAnsiTheme="minorHAnsi"/>
                <w:iCs/>
                <w:szCs w:val="22"/>
              </w:rPr>
              <w:t xml:space="preserve">, duhet të njoftohet </w:t>
            </w:r>
            <w:r w:rsidRPr="00AB67BB">
              <w:rPr>
                <w:rFonts w:asciiTheme="minorHAnsi" w:hAnsiTheme="minorHAnsi"/>
                <w:iCs/>
                <w:szCs w:val="22"/>
              </w:rPr>
              <w:t>Zyra e Rregullatorit për Energji.</w:t>
            </w:r>
          </w:p>
          <w:p w14:paraId="661AD48E" w14:textId="77777777" w:rsidR="008F050E" w:rsidRPr="00AB67BB" w:rsidRDefault="008F050E" w:rsidP="00700230">
            <w:pPr>
              <w:spacing w:after="0" w:line="240" w:lineRule="auto"/>
              <w:rPr>
                <w:rFonts w:asciiTheme="minorHAnsi" w:hAnsiTheme="minorHAnsi"/>
                <w:i/>
                <w:iCs/>
                <w:szCs w:val="22"/>
              </w:rPr>
            </w:pPr>
          </w:p>
        </w:tc>
      </w:tr>
      <w:tr w:rsidR="008F050E" w:rsidRPr="00AB67BB" w14:paraId="425ABC24" w14:textId="77777777" w:rsidTr="00863CF9">
        <w:tc>
          <w:tcPr>
            <w:tcW w:w="5519" w:type="dxa"/>
            <w:gridSpan w:val="2"/>
          </w:tcPr>
          <w:p w14:paraId="2FEEB663" w14:textId="77777777" w:rsidR="008F050E" w:rsidRPr="00AB67BB" w:rsidRDefault="008F050E" w:rsidP="00863CF9">
            <w:pPr>
              <w:rPr>
                <w:rFonts w:asciiTheme="minorHAnsi" w:hAnsiTheme="minorHAnsi"/>
                <w:szCs w:val="22"/>
              </w:rPr>
            </w:pPr>
            <w:r w:rsidRPr="00AB67BB">
              <w:rPr>
                <w:rFonts w:asciiTheme="minorHAnsi" w:hAnsiTheme="minorHAnsi"/>
                <w:b/>
                <w:bCs/>
                <w:smallCaps/>
                <w:szCs w:val="22"/>
              </w:rPr>
              <w:t xml:space="preserve">Emri i </w:t>
            </w:r>
            <w:r w:rsidR="00700230" w:rsidRPr="00AB67BB">
              <w:rPr>
                <w:rFonts w:asciiTheme="minorHAnsi" w:hAnsiTheme="minorHAnsi"/>
                <w:b/>
                <w:bCs/>
                <w:smallCaps/>
                <w:szCs w:val="22"/>
              </w:rPr>
              <w:t xml:space="preserve">ndërmarrjes </w:t>
            </w:r>
            <w:r w:rsidRPr="00AB67BB">
              <w:rPr>
                <w:rFonts w:asciiTheme="minorHAnsi" w:hAnsiTheme="minorHAnsi"/>
                <w:b/>
                <w:bCs/>
                <w:smallCaps/>
                <w:szCs w:val="22"/>
              </w:rPr>
              <w:t>(personit juridik):</w:t>
            </w:r>
          </w:p>
          <w:p w14:paraId="73D7C7CF" w14:textId="77777777" w:rsidR="008F050E" w:rsidRPr="00AB67BB" w:rsidRDefault="008F050E" w:rsidP="00863CF9">
            <w:pPr>
              <w:rPr>
                <w:rFonts w:asciiTheme="minorHAnsi" w:hAnsiTheme="minorHAnsi"/>
                <w:szCs w:val="22"/>
              </w:rPr>
            </w:pPr>
          </w:p>
        </w:tc>
        <w:tc>
          <w:tcPr>
            <w:tcW w:w="3260" w:type="dxa"/>
          </w:tcPr>
          <w:p w14:paraId="381933DB" w14:textId="77777777" w:rsidR="008F050E" w:rsidRPr="00AB67BB" w:rsidRDefault="008F050E" w:rsidP="00863CF9">
            <w:pPr>
              <w:rPr>
                <w:rFonts w:asciiTheme="minorHAnsi" w:hAnsiTheme="minorHAnsi"/>
                <w:b/>
                <w:bCs/>
                <w:smallCaps/>
                <w:szCs w:val="22"/>
              </w:rPr>
            </w:pPr>
            <w:r w:rsidRPr="00AB67BB">
              <w:rPr>
                <w:rFonts w:asciiTheme="minorHAnsi" w:hAnsiTheme="minorHAnsi"/>
                <w:b/>
                <w:bCs/>
                <w:smallCaps/>
                <w:szCs w:val="22"/>
              </w:rPr>
              <w:t>Vula:</w:t>
            </w:r>
          </w:p>
          <w:p w14:paraId="39E72283" w14:textId="77777777" w:rsidR="008F050E" w:rsidRPr="00AB67BB" w:rsidRDefault="008F050E" w:rsidP="00863CF9">
            <w:pPr>
              <w:rPr>
                <w:rFonts w:asciiTheme="minorHAnsi" w:hAnsiTheme="minorHAnsi"/>
                <w:b/>
                <w:bCs/>
                <w:smallCaps/>
                <w:szCs w:val="22"/>
              </w:rPr>
            </w:pPr>
          </w:p>
          <w:p w14:paraId="7323E024" w14:textId="77777777" w:rsidR="008F050E" w:rsidRPr="00AB67BB" w:rsidRDefault="008F050E" w:rsidP="00863CF9">
            <w:pPr>
              <w:rPr>
                <w:rFonts w:asciiTheme="minorHAnsi" w:hAnsiTheme="minorHAnsi"/>
                <w:b/>
                <w:bCs/>
                <w:smallCaps/>
                <w:szCs w:val="22"/>
              </w:rPr>
            </w:pPr>
          </w:p>
        </w:tc>
      </w:tr>
    </w:tbl>
    <w:p w14:paraId="2DF07CAF" w14:textId="77777777" w:rsidR="008F050E" w:rsidRPr="00AB67BB" w:rsidRDefault="008F050E" w:rsidP="008F050E">
      <w:pPr>
        <w:rPr>
          <w:rFonts w:asciiTheme="minorHAnsi" w:hAnsiTheme="minorHAnsi"/>
          <w:szCs w:val="22"/>
        </w:rPr>
      </w:pPr>
    </w:p>
    <w:p w14:paraId="7DEC039D" w14:textId="77777777" w:rsidR="008F050E" w:rsidRPr="00AB67BB" w:rsidRDefault="008F050E" w:rsidP="008F050E">
      <w:pPr>
        <w:rPr>
          <w:rFonts w:asciiTheme="minorHAnsi" w:hAnsiTheme="minorHAnsi"/>
          <w:szCs w:val="22"/>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3543"/>
        <w:gridCol w:w="4962"/>
      </w:tblGrid>
      <w:tr w:rsidR="008F050E" w:rsidRPr="00AB67BB" w14:paraId="591D4D50" w14:textId="77777777" w:rsidTr="00CA3C62">
        <w:tc>
          <w:tcPr>
            <w:tcW w:w="568" w:type="dxa"/>
            <w:shd w:val="clear" w:color="auto" w:fill="D9D9D9"/>
          </w:tcPr>
          <w:p w14:paraId="62538728" w14:textId="77777777" w:rsidR="008F050E" w:rsidRPr="00AB67BB" w:rsidRDefault="008F050E" w:rsidP="00863CF9">
            <w:pPr>
              <w:spacing w:before="120" w:after="120"/>
              <w:jc w:val="center"/>
              <w:rPr>
                <w:rFonts w:asciiTheme="minorHAnsi" w:hAnsiTheme="minorHAnsi"/>
                <w:b/>
                <w:bCs/>
                <w:szCs w:val="22"/>
              </w:rPr>
            </w:pPr>
            <w:r w:rsidRPr="00AB67BB">
              <w:rPr>
                <w:rFonts w:asciiTheme="minorHAnsi" w:hAnsiTheme="minorHAnsi"/>
                <w:b/>
                <w:bCs/>
                <w:szCs w:val="22"/>
              </w:rPr>
              <w:lastRenderedPageBreak/>
              <w:t>III</w:t>
            </w:r>
          </w:p>
        </w:tc>
        <w:tc>
          <w:tcPr>
            <w:tcW w:w="8505" w:type="dxa"/>
            <w:gridSpan w:val="2"/>
            <w:shd w:val="clear" w:color="auto" w:fill="D9D9D9"/>
          </w:tcPr>
          <w:p w14:paraId="397503BD" w14:textId="77777777" w:rsidR="008F050E" w:rsidRPr="00AB67BB" w:rsidRDefault="008F050E" w:rsidP="008B2EB0">
            <w:pPr>
              <w:spacing w:before="120" w:after="120"/>
              <w:rPr>
                <w:rFonts w:asciiTheme="minorHAnsi" w:hAnsiTheme="minorHAnsi"/>
                <w:b/>
                <w:bCs/>
                <w:szCs w:val="22"/>
              </w:rPr>
            </w:pPr>
            <w:r w:rsidRPr="00AB67BB">
              <w:rPr>
                <w:rFonts w:asciiTheme="minorHAnsi" w:hAnsiTheme="minorHAnsi"/>
                <w:b/>
                <w:bCs/>
                <w:szCs w:val="22"/>
              </w:rPr>
              <w:t xml:space="preserve">INFORMACIONE TË PËRGJITHSHME MBI </w:t>
            </w:r>
            <w:r w:rsidR="008B2EB0" w:rsidRPr="00AB67BB">
              <w:rPr>
                <w:rFonts w:asciiTheme="minorHAnsi" w:hAnsiTheme="minorHAnsi"/>
                <w:b/>
                <w:bCs/>
                <w:szCs w:val="22"/>
              </w:rPr>
              <w:t>NDËRMARRJEN &amp; PERSONIN KONTAKTUES</w:t>
            </w:r>
          </w:p>
        </w:tc>
      </w:tr>
      <w:tr w:rsidR="008F050E" w:rsidRPr="00AB67BB" w14:paraId="430897AA" w14:textId="77777777" w:rsidTr="00CA3C62">
        <w:trPr>
          <w:cantSplit/>
        </w:trPr>
        <w:tc>
          <w:tcPr>
            <w:tcW w:w="9073" w:type="dxa"/>
            <w:gridSpan w:val="3"/>
          </w:tcPr>
          <w:p w14:paraId="542BE63B" w14:textId="77777777" w:rsidR="006318E4" w:rsidRPr="00AB67BB" w:rsidRDefault="006318E4" w:rsidP="006318E4">
            <w:pPr>
              <w:rPr>
                <w:rFonts w:asciiTheme="minorHAnsi" w:hAnsiTheme="minorHAnsi"/>
                <w:b/>
                <w:bCs/>
                <w:smallCaps/>
                <w:sz w:val="28"/>
                <w:szCs w:val="28"/>
              </w:rPr>
            </w:pPr>
            <w:r w:rsidRPr="00AB67BB">
              <w:rPr>
                <w:rFonts w:asciiTheme="minorHAnsi" w:hAnsiTheme="minorHAnsi"/>
                <w:b/>
                <w:bCs/>
                <w:smallCaps/>
                <w:sz w:val="28"/>
                <w:szCs w:val="28"/>
              </w:rPr>
              <w:t>emri i ndërmarrjes (personit juridik):</w:t>
            </w:r>
          </w:p>
          <w:p w14:paraId="332C3C0D" w14:textId="77777777" w:rsidR="00285520" w:rsidRPr="00AB67BB" w:rsidRDefault="00285520" w:rsidP="006318E4">
            <w:pPr>
              <w:rPr>
                <w:rFonts w:asciiTheme="minorHAnsi" w:hAnsiTheme="minorHAnsi"/>
                <w:sz w:val="28"/>
                <w:szCs w:val="28"/>
              </w:rPr>
            </w:pPr>
          </w:p>
        </w:tc>
      </w:tr>
      <w:tr w:rsidR="008F050E" w:rsidRPr="00AB67BB" w14:paraId="4859AF40" w14:textId="77777777" w:rsidTr="00CA3C62">
        <w:trPr>
          <w:cantSplit/>
        </w:trPr>
        <w:tc>
          <w:tcPr>
            <w:tcW w:w="9073" w:type="dxa"/>
            <w:gridSpan w:val="3"/>
          </w:tcPr>
          <w:p w14:paraId="3BAF1F89" w14:textId="77777777" w:rsidR="008F050E" w:rsidRPr="00AB67BB" w:rsidRDefault="008F050E" w:rsidP="00863CF9">
            <w:pPr>
              <w:rPr>
                <w:rFonts w:asciiTheme="minorHAnsi" w:hAnsiTheme="minorHAnsi"/>
                <w:szCs w:val="22"/>
              </w:rPr>
            </w:pPr>
            <w:r w:rsidRPr="00AB67BB">
              <w:rPr>
                <w:rFonts w:asciiTheme="minorHAnsi" w:hAnsiTheme="minorHAnsi"/>
                <w:b/>
                <w:bCs/>
                <w:smallCaps/>
                <w:szCs w:val="22"/>
              </w:rPr>
              <w:t>Selia:</w:t>
            </w:r>
          </w:p>
        </w:tc>
      </w:tr>
      <w:tr w:rsidR="008F050E" w:rsidRPr="00AB67BB" w14:paraId="5A30B3D5" w14:textId="77777777" w:rsidTr="00CA3C62">
        <w:trPr>
          <w:cantSplit/>
        </w:trPr>
        <w:tc>
          <w:tcPr>
            <w:tcW w:w="9073" w:type="dxa"/>
            <w:gridSpan w:val="3"/>
          </w:tcPr>
          <w:p w14:paraId="33A4F3FB" w14:textId="77777777" w:rsidR="008F050E" w:rsidRPr="00AB67BB" w:rsidRDefault="008F050E" w:rsidP="00863CF9">
            <w:pPr>
              <w:rPr>
                <w:rFonts w:asciiTheme="minorHAnsi" w:hAnsiTheme="minorHAnsi"/>
                <w:szCs w:val="22"/>
              </w:rPr>
            </w:pPr>
            <w:r w:rsidRPr="00AB67BB">
              <w:rPr>
                <w:rFonts w:asciiTheme="minorHAnsi" w:hAnsiTheme="minorHAnsi"/>
                <w:b/>
                <w:bCs/>
                <w:smallCaps/>
                <w:szCs w:val="22"/>
              </w:rPr>
              <w:t>Adresa:</w:t>
            </w:r>
          </w:p>
        </w:tc>
      </w:tr>
      <w:tr w:rsidR="008F050E" w:rsidRPr="00AB67BB" w14:paraId="7175EC74" w14:textId="77777777" w:rsidTr="00CA3C62">
        <w:trPr>
          <w:cantSplit/>
        </w:trPr>
        <w:tc>
          <w:tcPr>
            <w:tcW w:w="9073" w:type="dxa"/>
            <w:gridSpan w:val="3"/>
          </w:tcPr>
          <w:p w14:paraId="196FCF71" w14:textId="77777777" w:rsidR="008F050E" w:rsidRPr="00AB67BB" w:rsidRDefault="008F050E" w:rsidP="00863CF9">
            <w:pPr>
              <w:rPr>
                <w:rFonts w:asciiTheme="minorHAnsi" w:hAnsiTheme="minorHAnsi"/>
                <w:szCs w:val="22"/>
              </w:rPr>
            </w:pPr>
            <w:r w:rsidRPr="00AB67BB">
              <w:rPr>
                <w:rFonts w:asciiTheme="minorHAnsi" w:hAnsiTheme="minorHAnsi"/>
                <w:b/>
                <w:bCs/>
                <w:smallCaps/>
                <w:szCs w:val="22"/>
              </w:rPr>
              <w:t>nr. i regjistrimit</w:t>
            </w:r>
            <w:r w:rsidR="005D64CD" w:rsidRPr="00AB67BB">
              <w:rPr>
                <w:rFonts w:asciiTheme="minorHAnsi" w:hAnsiTheme="minorHAnsi"/>
                <w:b/>
                <w:bCs/>
                <w:smallCaps/>
                <w:szCs w:val="22"/>
              </w:rPr>
              <w:t xml:space="preserve"> të biznesit</w:t>
            </w:r>
            <w:r w:rsidRPr="00AB67BB">
              <w:rPr>
                <w:rFonts w:asciiTheme="minorHAnsi" w:hAnsiTheme="minorHAnsi"/>
                <w:b/>
                <w:bCs/>
                <w:smallCaps/>
                <w:szCs w:val="22"/>
              </w:rPr>
              <w:t>:</w:t>
            </w:r>
          </w:p>
        </w:tc>
      </w:tr>
      <w:tr w:rsidR="008F050E" w:rsidRPr="00AB67BB" w14:paraId="5FC8BD48" w14:textId="77777777" w:rsidTr="00CA3C62">
        <w:trPr>
          <w:cantSplit/>
        </w:trPr>
        <w:tc>
          <w:tcPr>
            <w:tcW w:w="4111" w:type="dxa"/>
            <w:gridSpan w:val="2"/>
          </w:tcPr>
          <w:p w14:paraId="53FD0624" w14:textId="77777777" w:rsidR="008F050E" w:rsidRPr="00AB67BB" w:rsidRDefault="008F050E" w:rsidP="00863CF9">
            <w:pPr>
              <w:rPr>
                <w:rFonts w:asciiTheme="minorHAnsi" w:hAnsiTheme="minorHAnsi"/>
                <w:szCs w:val="22"/>
              </w:rPr>
            </w:pPr>
            <w:r w:rsidRPr="00AB67BB">
              <w:rPr>
                <w:rFonts w:asciiTheme="minorHAnsi" w:hAnsiTheme="minorHAnsi"/>
                <w:b/>
                <w:bCs/>
                <w:smallCaps/>
                <w:szCs w:val="22"/>
              </w:rPr>
              <w:t>nr. i Telefonit:</w:t>
            </w:r>
          </w:p>
        </w:tc>
        <w:tc>
          <w:tcPr>
            <w:tcW w:w="4962" w:type="dxa"/>
          </w:tcPr>
          <w:p w14:paraId="2CE1716A" w14:textId="77777777" w:rsidR="008F050E" w:rsidRPr="00AB67BB" w:rsidRDefault="008F050E" w:rsidP="00863CF9">
            <w:pPr>
              <w:rPr>
                <w:rFonts w:asciiTheme="minorHAnsi" w:hAnsiTheme="minorHAnsi"/>
                <w:szCs w:val="22"/>
              </w:rPr>
            </w:pPr>
            <w:r w:rsidRPr="00AB67BB">
              <w:rPr>
                <w:rFonts w:asciiTheme="minorHAnsi" w:hAnsiTheme="minorHAnsi"/>
                <w:b/>
                <w:bCs/>
                <w:smallCaps/>
                <w:szCs w:val="22"/>
              </w:rPr>
              <w:t>nr. i faksit:</w:t>
            </w:r>
          </w:p>
        </w:tc>
      </w:tr>
      <w:tr w:rsidR="008F050E" w:rsidRPr="00AB67BB" w14:paraId="633FC05B" w14:textId="77777777" w:rsidTr="00CA3C62">
        <w:trPr>
          <w:cantSplit/>
        </w:trPr>
        <w:tc>
          <w:tcPr>
            <w:tcW w:w="9073" w:type="dxa"/>
            <w:gridSpan w:val="3"/>
          </w:tcPr>
          <w:p w14:paraId="331261D4" w14:textId="77777777" w:rsidR="008F050E" w:rsidRPr="00AB67BB" w:rsidRDefault="008F050E" w:rsidP="00863CF9">
            <w:pPr>
              <w:rPr>
                <w:rFonts w:asciiTheme="minorHAnsi" w:hAnsiTheme="minorHAnsi"/>
                <w:szCs w:val="22"/>
              </w:rPr>
            </w:pPr>
            <w:r w:rsidRPr="00AB67BB">
              <w:rPr>
                <w:rFonts w:asciiTheme="minorHAnsi" w:hAnsiTheme="minorHAnsi"/>
                <w:b/>
                <w:bCs/>
                <w:smallCaps/>
                <w:szCs w:val="22"/>
              </w:rPr>
              <w:t>Adresa e</w:t>
            </w:r>
            <w:r w:rsidR="00C21962" w:rsidRPr="00AB67BB">
              <w:rPr>
                <w:rFonts w:asciiTheme="minorHAnsi" w:hAnsiTheme="minorHAnsi"/>
                <w:b/>
                <w:bCs/>
                <w:smallCaps/>
                <w:szCs w:val="22"/>
              </w:rPr>
              <w:t xml:space="preserve"> e-</w:t>
            </w:r>
            <w:r w:rsidRPr="00AB67BB">
              <w:rPr>
                <w:rFonts w:asciiTheme="minorHAnsi" w:hAnsiTheme="minorHAnsi"/>
                <w:b/>
                <w:bCs/>
                <w:smallCaps/>
                <w:szCs w:val="22"/>
              </w:rPr>
              <w:t>mail-it:</w:t>
            </w:r>
          </w:p>
        </w:tc>
      </w:tr>
      <w:tr w:rsidR="008F050E" w:rsidRPr="00AB67BB" w14:paraId="20BC0CF4" w14:textId="77777777" w:rsidTr="00CA3C62">
        <w:trPr>
          <w:cantSplit/>
        </w:trPr>
        <w:tc>
          <w:tcPr>
            <w:tcW w:w="9073" w:type="dxa"/>
            <w:gridSpan w:val="3"/>
          </w:tcPr>
          <w:p w14:paraId="1FC341B2" w14:textId="77777777" w:rsidR="008F050E" w:rsidRPr="00AB67BB" w:rsidRDefault="006318E4" w:rsidP="008B2EB0">
            <w:pPr>
              <w:rPr>
                <w:rFonts w:asciiTheme="minorHAnsi" w:hAnsiTheme="minorHAnsi"/>
                <w:b/>
                <w:bCs/>
                <w:smallCaps/>
                <w:sz w:val="28"/>
                <w:szCs w:val="28"/>
              </w:rPr>
            </w:pPr>
            <w:r w:rsidRPr="00AB67BB">
              <w:rPr>
                <w:rFonts w:asciiTheme="minorHAnsi" w:hAnsiTheme="minorHAnsi"/>
                <w:b/>
                <w:bCs/>
                <w:smallCaps/>
                <w:sz w:val="28"/>
                <w:szCs w:val="28"/>
              </w:rPr>
              <w:t xml:space="preserve">emri dhe mbiemri i </w:t>
            </w:r>
            <w:r w:rsidR="008B2EB0" w:rsidRPr="00AB67BB">
              <w:rPr>
                <w:rFonts w:asciiTheme="minorHAnsi" w:hAnsiTheme="minorHAnsi"/>
                <w:b/>
                <w:bCs/>
                <w:smallCaps/>
                <w:sz w:val="28"/>
                <w:szCs w:val="28"/>
              </w:rPr>
              <w:t>p</w:t>
            </w:r>
            <w:r w:rsidRPr="00AB67BB">
              <w:rPr>
                <w:rFonts w:asciiTheme="minorHAnsi" w:hAnsiTheme="minorHAnsi"/>
                <w:b/>
                <w:bCs/>
                <w:smallCaps/>
                <w:sz w:val="28"/>
                <w:szCs w:val="28"/>
              </w:rPr>
              <w:t>ersonit</w:t>
            </w:r>
            <w:r w:rsidR="008B2EB0" w:rsidRPr="00AB67BB">
              <w:rPr>
                <w:rFonts w:asciiTheme="minorHAnsi" w:hAnsiTheme="minorHAnsi"/>
                <w:b/>
                <w:bCs/>
                <w:smallCaps/>
                <w:sz w:val="28"/>
                <w:szCs w:val="28"/>
              </w:rPr>
              <w:t xml:space="preserve"> kontaktues</w:t>
            </w:r>
            <w:r w:rsidRPr="00AB67BB">
              <w:rPr>
                <w:rFonts w:asciiTheme="minorHAnsi" w:hAnsiTheme="minorHAnsi"/>
                <w:b/>
                <w:bCs/>
                <w:smallCaps/>
                <w:sz w:val="28"/>
                <w:szCs w:val="28"/>
              </w:rPr>
              <w:t xml:space="preserve">: </w:t>
            </w:r>
          </w:p>
        </w:tc>
      </w:tr>
      <w:tr w:rsidR="008F050E" w:rsidRPr="00AB67BB" w14:paraId="642F6816" w14:textId="77777777" w:rsidTr="00CA3C62">
        <w:trPr>
          <w:cantSplit/>
        </w:trPr>
        <w:tc>
          <w:tcPr>
            <w:tcW w:w="9073" w:type="dxa"/>
            <w:gridSpan w:val="3"/>
          </w:tcPr>
          <w:p w14:paraId="6949A476" w14:textId="77777777" w:rsidR="008F050E" w:rsidRPr="00AB67BB" w:rsidRDefault="008F050E" w:rsidP="00863CF9">
            <w:pPr>
              <w:rPr>
                <w:rFonts w:asciiTheme="minorHAnsi" w:hAnsiTheme="minorHAnsi"/>
                <w:b/>
                <w:bCs/>
                <w:smallCaps/>
                <w:szCs w:val="22"/>
              </w:rPr>
            </w:pPr>
            <w:r w:rsidRPr="00AB67BB">
              <w:rPr>
                <w:rFonts w:asciiTheme="minorHAnsi" w:hAnsiTheme="minorHAnsi"/>
                <w:b/>
                <w:bCs/>
                <w:smallCaps/>
                <w:szCs w:val="22"/>
              </w:rPr>
              <w:t>adresa:</w:t>
            </w:r>
          </w:p>
          <w:p w14:paraId="49372912" w14:textId="77777777" w:rsidR="008F050E" w:rsidRPr="00AB67BB" w:rsidRDefault="008F050E" w:rsidP="00863CF9">
            <w:pPr>
              <w:rPr>
                <w:rFonts w:asciiTheme="minorHAnsi" w:hAnsiTheme="minorHAnsi"/>
                <w:b/>
                <w:bCs/>
                <w:smallCaps/>
                <w:szCs w:val="22"/>
              </w:rPr>
            </w:pPr>
          </w:p>
        </w:tc>
      </w:tr>
      <w:tr w:rsidR="008F050E" w:rsidRPr="00AB67BB" w14:paraId="41AA615A" w14:textId="77777777" w:rsidTr="00CA3C62">
        <w:trPr>
          <w:cantSplit/>
        </w:trPr>
        <w:tc>
          <w:tcPr>
            <w:tcW w:w="4111" w:type="dxa"/>
            <w:gridSpan w:val="2"/>
          </w:tcPr>
          <w:p w14:paraId="09B8F7F3" w14:textId="77777777" w:rsidR="008F050E" w:rsidRPr="00AB67BB" w:rsidRDefault="008F050E" w:rsidP="00863CF9">
            <w:pPr>
              <w:rPr>
                <w:rFonts w:asciiTheme="minorHAnsi" w:hAnsiTheme="minorHAnsi"/>
                <w:szCs w:val="22"/>
              </w:rPr>
            </w:pPr>
            <w:r w:rsidRPr="00AB67BB">
              <w:rPr>
                <w:rFonts w:asciiTheme="minorHAnsi" w:hAnsiTheme="minorHAnsi"/>
                <w:b/>
                <w:bCs/>
                <w:smallCaps/>
                <w:szCs w:val="22"/>
              </w:rPr>
              <w:t>nr. i Telefonit:</w:t>
            </w:r>
          </w:p>
        </w:tc>
        <w:tc>
          <w:tcPr>
            <w:tcW w:w="4962" w:type="dxa"/>
          </w:tcPr>
          <w:p w14:paraId="180CE498" w14:textId="77777777" w:rsidR="008F050E" w:rsidRPr="00AB67BB" w:rsidRDefault="008F050E" w:rsidP="00863CF9">
            <w:pPr>
              <w:rPr>
                <w:rFonts w:asciiTheme="minorHAnsi" w:hAnsiTheme="minorHAnsi"/>
                <w:szCs w:val="22"/>
              </w:rPr>
            </w:pPr>
            <w:r w:rsidRPr="00AB67BB">
              <w:rPr>
                <w:rFonts w:asciiTheme="minorHAnsi" w:hAnsiTheme="minorHAnsi"/>
                <w:b/>
                <w:bCs/>
                <w:smallCaps/>
                <w:szCs w:val="22"/>
              </w:rPr>
              <w:t>nr. i faksit:</w:t>
            </w:r>
          </w:p>
        </w:tc>
      </w:tr>
      <w:tr w:rsidR="008F050E" w:rsidRPr="00AB67BB" w14:paraId="13F0BF69" w14:textId="77777777" w:rsidTr="00CA3C62">
        <w:trPr>
          <w:cantSplit/>
        </w:trPr>
        <w:tc>
          <w:tcPr>
            <w:tcW w:w="9073" w:type="dxa"/>
            <w:gridSpan w:val="3"/>
          </w:tcPr>
          <w:p w14:paraId="40659422" w14:textId="77777777" w:rsidR="008F050E" w:rsidRPr="00AB67BB" w:rsidRDefault="008F050E" w:rsidP="00C21962">
            <w:pPr>
              <w:rPr>
                <w:rFonts w:asciiTheme="minorHAnsi" w:hAnsiTheme="minorHAnsi"/>
                <w:szCs w:val="22"/>
              </w:rPr>
            </w:pPr>
            <w:r w:rsidRPr="00AB67BB">
              <w:rPr>
                <w:rFonts w:asciiTheme="minorHAnsi" w:hAnsiTheme="minorHAnsi"/>
                <w:b/>
                <w:bCs/>
                <w:smallCaps/>
                <w:szCs w:val="22"/>
              </w:rPr>
              <w:t>Adresa e</w:t>
            </w:r>
            <w:r w:rsidR="00C21962" w:rsidRPr="00AB67BB">
              <w:rPr>
                <w:rFonts w:asciiTheme="minorHAnsi" w:hAnsiTheme="minorHAnsi"/>
                <w:b/>
                <w:bCs/>
                <w:smallCaps/>
                <w:szCs w:val="22"/>
              </w:rPr>
              <w:t xml:space="preserve"> e-</w:t>
            </w:r>
            <w:r w:rsidRPr="00AB67BB">
              <w:rPr>
                <w:rFonts w:asciiTheme="minorHAnsi" w:hAnsiTheme="minorHAnsi"/>
                <w:b/>
                <w:bCs/>
                <w:smallCaps/>
                <w:szCs w:val="22"/>
              </w:rPr>
              <w:t>mail-it:</w:t>
            </w:r>
          </w:p>
        </w:tc>
      </w:tr>
      <w:tr w:rsidR="008F050E" w:rsidRPr="00AB67BB" w14:paraId="13B9A6E7" w14:textId="77777777" w:rsidTr="00CA3C62">
        <w:trPr>
          <w:cantSplit/>
          <w:trHeight w:val="135"/>
        </w:trPr>
        <w:tc>
          <w:tcPr>
            <w:tcW w:w="9073" w:type="dxa"/>
            <w:gridSpan w:val="3"/>
          </w:tcPr>
          <w:p w14:paraId="15EBD792" w14:textId="77777777" w:rsidR="008F050E" w:rsidRPr="00AB67BB" w:rsidRDefault="008F050E" w:rsidP="00863CF9">
            <w:pPr>
              <w:spacing w:before="120" w:after="120"/>
              <w:rPr>
                <w:rFonts w:asciiTheme="minorHAnsi" w:hAnsiTheme="minorHAnsi"/>
                <w:szCs w:val="22"/>
              </w:rPr>
            </w:pPr>
            <w:r w:rsidRPr="00AB67BB">
              <w:rPr>
                <w:rFonts w:asciiTheme="minorHAnsi" w:hAnsiTheme="minorHAnsi"/>
                <w:b/>
                <w:bCs/>
                <w:smallCaps/>
                <w:szCs w:val="22"/>
              </w:rPr>
              <w:t>aktivitetet aktuale Të aplikuesit në lëmin e energjisë në kosovë:</w:t>
            </w:r>
          </w:p>
        </w:tc>
      </w:tr>
      <w:tr w:rsidR="008F050E" w:rsidRPr="00AB67BB" w14:paraId="2870C1DD" w14:textId="77777777" w:rsidTr="00CA3C62">
        <w:trPr>
          <w:cantSplit/>
          <w:trHeight w:val="135"/>
        </w:trPr>
        <w:tc>
          <w:tcPr>
            <w:tcW w:w="568" w:type="dxa"/>
          </w:tcPr>
          <w:p w14:paraId="54449B7F" w14:textId="77777777" w:rsidR="008F050E" w:rsidRPr="00AB67BB" w:rsidRDefault="008F050E" w:rsidP="00863CF9">
            <w:pPr>
              <w:spacing w:before="120" w:after="120"/>
              <w:rPr>
                <w:rFonts w:asciiTheme="minorHAnsi" w:hAnsiTheme="minorHAnsi"/>
                <w:b/>
                <w:bCs/>
                <w:szCs w:val="22"/>
              </w:rPr>
            </w:pPr>
            <w:r w:rsidRPr="00AB67BB">
              <w:rPr>
                <w:rFonts w:asciiTheme="minorHAnsi" w:hAnsiTheme="minorHAnsi"/>
                <w:b/>
                <w:bCs/>
                <w:szCs w:val="22"/>
              </w:rPr>
              <w:t>1.</w:t>
            </w:r>
          </w:p>
        </w:tc>
        <w:tc>
          <w:tcPr>
            <w:tcW w:w="8505" w:type="dxa"/>
            <w:gridSpan w:val="2"/>
          </w:tcPr>
          <w:p w14:paraId="670E3E16" w14:textId="77777777" w:rsidR="008F050E" w:rsidRPr="00AB67BB" w:rsidRDefault="008F050E" w:rsidP="00863CF9">
            <w:pPr>
              <w:rPr>
                <w:rFonts w:asciiTheme="minorHAnsi" w:hAnsiTheme="minorHAnsi"/>
                <w:szCs w:val="22"/>
              </w:rPr>
            </w:pPr>
          </w:p>
        </w:tc>
      </w:tr>
      <w:tr w:rsidR="008F050E" w:rsidRPr="00AB67BB" w14:paraId="0CD21A61" w14:textId="77777777" w:rsidTr="00CA3C62">
        <w:trPr>
          <w:cantSplit/>
          <w:trHeight w:val="260"/>
        </w:trPr>
        <w:tc>
          <w:tcPr>
            <w:tcW w:w="568" w:type="dxa"/>
          </w:tcPr>
          <w:p w14:paraId="08C9F608" w14:textId="77777777" w:rsidR="008F050E" w:rsidRPr="00AB67BB" w:rsidRDefault="008F050E" w:rsidP="00863CF9">
            <w:pPr>
              <w:spacing w:before="120" w:after="120"/>
              <w:rPr>
                <w:rFonts w:asciiTheme="minorHAnsi" w:hAnsiTheme="minorHAnsi"/>
                <w:b/>
                <w:bCs/>
                <w:szCs w:val="22"/>
              </w:rPr>
            </w:pPr>
            <w:r w:rsidRPr="00AB67BB">
              <w:rPr>
                <w:rFonts w:asciiTheme="minorHAnsi" w:hAnsiTheme="minorHAnsi"/>
                <w:b/>
                <w:bCs/>
                <w:szCs w:val="22"/>
              </w:rPr>
              <w:t>2.</w:t>
            </w:r>
          </w:p>
        </w:tc>
        <w:tc>
          <w:tcPr>
            <w:tcW w:w="8505" w:type="dxa"/>
            <w:gridSpan w:val="2"/>
          </w:tcPr>
          <w:p w14:paraId="46F053F8" w14:textId="77777777" w:rsidR="008F050E" w:rsidRPr="00AB67BB" w:rsidRDefault="008F050E" w:rsidP="00863CF9">
            <w:pPr>
              <w:rPr>
                <w:rFonts w:asciiTheme="minorHAnsi" w:hAnsiTheme="minorHAnsi"/>
                <w:szCs w:val="22"/>
              </w:rPr>
            </w:pPr>
          </w:p>
        </w:tc>
      </w:tr>
      <w:tr w:rsidR="008F050E" w:rsidRPr="00AB67BB" w14:paraId="11124BB1" w14:textId="77777777" w:rsidTr="00CA3C62">
        <w:trPr>
          <w:cantSplit/>
          <w:trHeight w:val="135"/>
        </w:trPr>
        <w:tc>
          <w:tcPr>
            <w:tcW w:w="9073" w:type="dxa"/>
            <w:gridSpan w:val="3"/>
          </w:tcPr>
          <w:p w14:paraId="734AA113" w14:textId="77777777" w:rsidR="008F050E" w:rsidRPr="00AB67BB" w:rsidRDefault="008F050E" w:rsidP="00863CF9">
            <w:pPr>
              <w:rPr>
                <w:rFonts w:asciiTheme="minorHAnsi" w:hAnsiTheme="minorHAnsi"/>
                <w:szCs w:val="22"/>
              </w:rPr>
            </w:pPr>
            <w:r w:rsidRPr="00AB67BB">
              <w:rPr>
                <w:rFonts w:asciiTheme="minorHAnsi" w:hAnsiTheme="minorHAnsi"/>
                <w:b/>
                <w:bCs/>
                <w:smallCaps/>
                <w:szCs w:val="22"/>
              </w:rPr>
              <w:t>aktivitetet e mëparshme të aplikuesit në lëmin</w:t>
            </w:r>
            <w:bookmarkStart w:id="0" w:name="OLE_LINK14"/>
            <w:r w:rsidRPr="00AB67BB">
              <w:rPr>
                <w:rFonts w:asciiTheme="minorHAnsi" w:hAnsiTheme="minorHAnsi"/>
                <w:b/>
                <w:bCs/>
                <w:smallCaps/>
                <w:szCs w:val="22"/>
              </w:rPr>
              <w:t xml:space="preserve"> </w:t>
            </w:r>
            <w:bookmarkEnd w:id="0"/>
            <w:r w:rsidRPr="00AB67BB">
              <w:rPr>
                <w:rFonts w:asciiTheme="minorHAnsi" w:hAnsiTheme="minorHAnsi"/>
                <w:b/>
                <w:bCs/>
                <w:smallCaps/>
                <w:szCs w:val="22"/>
              </w:rPr>
              <w:t>e energjisë në kosovë:</w:t>
            </w:r>
            <w:r w:rsidRPr="00AB67BB">
              <w:rPr>
                <w:rFonts w:asciiTheme="minorHAnsi" w:hAnsiTheme="minorHAnsi"/>
                <w:szCs w:val="22"/>
              </w:rPr>
              <w:t xml:space="preserve"> </w:t>
            </w:r>
          </w:p>
        </w:tc>
      </w:tr>
      <w:tr w:rsidR="008F050E" w:rsidRPr="00AB67BB" w14:paraId="709F75F1" w14:textId="77777777" w:rsidTr="00CA3C62">
        <w:trPr>
          <w:cantSplit/>
          <w:trHeight w:val="135"/>
        </w:trPr>
        <w:tc>
          <w:tcPr>
            <w:tcW w:w="568" w:type="dxa"/>
          </w:tcPr>
          <w:p w14:paraId="05EE8D76" w14:textId="77777777" w:rsidR="008F050E" w:rsidRPr="00AB67BB" w:rsidRDefault="008F050E" w:rsidP="00863CF9">
            <w:pPr>
              <w:spacing w:before="120" w:after="120"/>
              <w:rPr>
                <w:rFonts w:asciiTheme="minorHAnsi" w:hAnsiTheme="minorHAnsi"/>
                <w:b/>
                <w:bCs/>
                <w:szCs w:val="22"/>
              </w:rPr>
            </w:pPr>
            <w:r w:rsidRPr="00AB67BB">
              <w:rPr>
                <w:rFonts w:asciiTheme="minorHAnsi" w:hAnsiTheme="minorHAnsi"/>
                <w:b/>
                <w:bCs/>
                <w:szCs w:val="22"/>
              </w:rPr>
              <w:t>1.</w:t>
            </w:r>
          </w:p>
        </w:tc>
        <w:tc>
          <w:tcPr>
            <w:tcW w:w="8505" w:type="dxa"/>
            <w:gridSpan w:val="2"/>
          </w:tcPr>
          <w:p w14:paraId="2BB59846" w14:textId="77777777" w:rsidR="008F050E" w:rsidRPr="00AB67BB" w:rsidRDefault="008F050E" w:rsidP="00863CF9">
            <w:pPr>
              <w:rPr>
                <w:rFonts w:asciiTheme="minorHAnsi" w:hAnsiTheme="minorHAnsi"/>
                <w:szCs w:val="22"/>
              </w:rPr>
            </w:pPr>
          </w:p>
        </w:tc>
      </w:tr>
      <w:tr w:rsidR="008F050E" w:rsidRPr="00AB67BB" w14:paraId="28560B6A" w14:textId="77777777" w:rsidTr="00CA3C62">
        <w:trPr>
          <w:cantSplit/>
          <w:trHeight w:val="135"/>
        </w:trPr>
        <w:tc>
          <w:tcPr>
            <w:tcW w:w="568" w:type="dxa"/>
            <w:tcBorders>
              <w:top w:val="single" w:sz="4" w:space="0" w:color="auto"/>
              <w:left w:val="single" w:sz="4" w:space="0" w:color="auto"/>
              <w:bottom w:val="single" w:sz="4" w:space="0" w:color="auto"/>
              <w:right w:val="single" w:sz="4" w:space="0" w:color="auto"/>
            </w:tcBorders>
          </w:tcPr>
          <w:p w14:paraId="307C8774" w14:textId="77777777" w:rsidR="008F050E" w:rsidRPr="00AB67BB" w:rsidRDefault="008F050E" w:rsidP="00863CF9">
            <w:pPr>
              <w:spacing w:before="120" w:after="120"/>
              <w:rPr>
                <w:rFonts w:asciiTheme="minorHAnsi" w:hAnsiTheme="minorHAnsi"/>
                <w:b/>
                <w:bCs/>
                <w:szCs w:val="22"/>
              </w:rPr>
            </w:pPr>
            <w:r w:rsidRPr="00AB67BB">
              <w:rPr>
                <w:rFonts w:asciiTheme="minorHAnsi" w:hAnsiTheme="minorHAnsi"/>
                <w:b/>
                <w:bCs/>
                <w:szCs w:val="22"/>
              </w:rPr>
              <w:t>2.</w:t>
            </w:r>
          </w:p>
        </w:tc>
        <w:tc>
          <w:tcPr>
            <w:tcW w:w="8505" w:type="dxa"/>
            <w:gridSpan w:val="2"/>
            <w:tcBorders>
              <w:top w:val="single" w:sz="4" w:space="0" w:color="auto"/>
              <w:left w:val="single" w:sz="4" w:space="0" w:color="auto"/>
              <w:bottom w:val="single" w:sz="4" w:space="0" w:color="auto"/>
              <w:right w:val="single" w:sz="4" w:space="0" w:color="auto"/>
            </w:tcBorders>
          </w:tcPr>
          <w:p w14:paraId="34652C02" w14:textId="77777777" w:rsidR="008F050E" w:rsidRPr="00AB67BB" w:rsidRDefault="008F050E" w:rsidP="00863CF9">
            <w:pPr>
              <w:rPr>
                <w:rFonts w:asciiTheme="minorHAnsi" w:hAnsiTheme="minorHAnsi"/>
                <w:szCs w:val="22"/>
              </w:rPr>
            </w:pPr>
          </w:p>
        </w:tc>
      </w:tr>
    </w:tbl>
    <w:p w14:paraId="0800AE50" w14:textId="77777777" w:rsidR="008F050E" w:rsidRPr="00AB67BB" w:rsidRDefault="008F050E" w:rsidP="008F050E">
      <w:pPr>
        <w:rPr>
          <w:rFonts w:asciiTheme="minorHAnsi" w:hAnsiTheme="minorHAnsi"/>
          <w:szCs w:val="22"/>
        </w:rPr>
      </w:pPr>
    </w:p>
    <w:p w14:paraId="1D2BED82" w14:textId="77777777" w:rsidR="00325F99" w:rsidRPr="00AB67BB" w:rsidRDefault="00325F99" w:rsidP="008F050E">
      <w:pPr>
        <w:rPr>
          <w:rFonts w:asciiTheme="minorHAnsi" w:hAnsiTheme="minorHAnsi"/>
          <w:szCs w:val="22"/>
        </w:rPr>
      </w:pPr>
    </w:p>
    <w:p w14:paraId="394361C7" w14:textId="77777777" w:rsidR="00325F99" w:rsidRPr="00AB67BB" w:rsidRDefault="00325F99" w:rsidP="008F050E">
      <w:pPr>
        <w:rPr>
          <w:rFonts w:asciiTheme="minorHAnsi" w:hAnsiTheme="minorHAnsi"/>
          <w:szCs w:val="22"/>
        </w:rPr>
      </w:pPr>
    </w:p>
    <w:p w14:paraId="690AE90E" w14:textId="77777777" w:rsidR="00325F99" w:rsidRPr="00AB67BB" w:rsidRDefault="00325F99" w:rsidP="008F050E">
      <w:pPr>
        <w:rPr>
          <w:rFonts w:asciiTheme="minorHAnsi" w:hAnsiTheme="minorHAnsi"/>
          <w:szCs w:val="22"/>
        </w:rPr>
      </w:pPr>
    </w:p>
    <w:p w14:paraId="629BAF27" w14:textId="77777777" w:rsidR="00325F99" w:rsidRPr="00AB67BB" w:rsidRDefault="00325F99" w:rsidP="008F050E">
      <w:pPr>
        <w:rPr>
          <w:rFonts w:asciiTheme="minorHAnsi" w:hAnsiTheme="minorHAnsi"/>
          <w:szCs w:val="22"/>
        </w:rPr>
      </w:pPr>
    </w:p>
    <w:p w14:paraId="099B48AF" w14:textId="77777777" w:rsidR="00325F99" w:rsidRPr="00AB67BB" w:rsidRDefault="00325F99" w:rsidP="008F050E">
      <w:pPr>
        <w:rPr>
          <w:rFonts w:asciiTheme="minorHAnsi" w:hAnsiTheme="minorHAnsi"/>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371"/>
        <w:gridCol w:w="1134"/>
      </w:tblGrid>
      <w:tr w:rsidR="008F050E" w:rsidRPr="00AB67BB" w14:paraId="6E607E92" w14:textId="77777777" w:rsidTr="005A6C96">
        <w:tc>
          <w:tcPr>
            <w:tcW w:w="534" w:type="dxa"/>
            <w:shd w:val="clear" w:color="auto" w:fill="D9D9D9"/>
          </w:tcPr>
          <w:p w14:paraId="25400910" w14:textId="77777777" w:rsidR="008F050E" w:rsidRPr="00AB67BB" w:rsidRDefault="008F050E" w:rsidP="00863CF9">
            <w:pPr>
              <w:spacing w:before="120" w:after="120"/>
              <w:jc w:val="center"/>
              <w:rPr>
                <w:rFonts w:asciiTheme="minorHAnsi" w:hAnsiTheme="minorHAnsi"/>
                <w:b/>
                <w:bCs/>
                <w:szCs w:val="22"/>
              </w:rPr>
            </w:pPr>
            <w:r w:rsidRPr="00AB67BB">
              <w:rPr>
                <w:rFonts w:asciiTheme="minorHAnsi" w:hAnsiTheme="minorHAnsi"/>
                <w:b/>
                <w:bCs/>
                <w:szCs w:val="22"/>
              </w:rPr>
              <w:lastRenderedPageBreak/>
              <w:t>IV</w:t>
            </w:r>
          </w:p>
        </w:tc>
        <w:tc>
          <w:tcPr>
            <w:tcW w:w="8505" w:type="dxa"/>
            <w:gridSpan w:val="2"/>
            <w:shd w:val="clear" w:color="auto" w:fill="D9D9D9"/>
          </w:tcPr>
          <w:p w14:paraId="24A87A17" w14:textId="77777777" w:rsidR="008F050E" w:rsidRPr="00AB67BB" w:rsidRDefault="008F050E" w:rsidP="00863CF9">
            <w:pPr>
              <w:spacing w:before="120" w:after="120"/>
              <w:jc w:val="left"/>
              <w:rPr>
                <w:rFonts w:asciiTheme="minorHAnsi" w:hAnsiTheme="minorHAnsi"/>
                <w:b/>
                <w:bCs/>
                <w:szCs w:val="22"/>
              </w:rPr>
            </w:pPr>
            <w:r w:rsidRPr="00AB67BB">
              <w:rPr>
                <w:rFonts w:asciiTheme="minorHAnsi" w:hAnsiTheme="minorHAnsi"/>
                <w:b/>
                <w:bCs/>
                <w:szCs w:val="22"/>
              </w:rPr>
              <w:t>DËSHMITË QË DUHET TË BASHKËNGJITEN</w:t>
            </w:r>
            <w:r w:rsidR="00285520" w:rsidRPr="00AB67BB">
              <w:rPr>
                <w:rFonts w:asciiTheme="minorHAnsi" w:hAnsiTheme="minorHAnsi"/>
                <w:b/>
                <w:bCs/>
                <w:szCs w:val="22"/>
              </w:rPr>
              <w:t xml:space="preserve"> ME KËTË APLIKACION</w:t>
            </w:r>
          </w:p>
        </w:tc>
      </w:tr>
      <w:tr w:rsidR="008F050E" w:rsidRPr="00AB67BB" w14:paraId="0DB71E46" w14:textId="77777777" w:rsidTr="005A6C96">
        <w:trPr>
          <w:cantSplit/>
        </w:trPr>
        <w:tc>
          <w:tcPr>
            <w:tcW w:w="9039" w:type="dxa"/>
            <w:gridSpan w:val="3"/>
          </w:tcPr>
          <w:p w14:paraId="06E4AC6A" w14:textId="77777777" w:rsidR="008F050E" w:rsidRPr="00AB67BB" w:rsidRDefault="008F050E" w:rsidP="00863CF9">
            <w:pPr>
              <w:spacing w:before="120" w:after="120"/>
              <w:rPr>
                <w:rFonts w:asciiTheme="minorHAnsi" w:hAnsiTheme="minorHAnsi"/>
                <w:i/>
                <w:iCs/>
                <w:szCs w:val="22"/>
              </w:rPr>
            </w:pPr>
            <w:r w:rsidRPr="00AB67BB">
              <w:rPr>
                <w:rFonts w:asciiTheme="minorHAnsi" w:hAnsiTheme="minorHAnsi"/>
                <w:b/>
                <w:bCs/>
                <w:i/>
                <w:iCs/>
                <w:szCs w:val="22"/>
              </w:rPr>
              <w:t xml:space="preserve">Udhëzim: </w:t>
            </w:r>
            <w:r w:rsidRPr="00AB67BB">
              <w:rPr>
                <w:rFonts w:asciiTheme="minorHAnsi" w:hAnsiTheme="minorHAnsi"/>
                <w:bCs/>
                <w:i/>
                <w:iCs/>
                <w:szCs w:val="22"/>
              </w:rPr>
              <w:t>Shëno me plus (në të djathtë) për dokumentet e bashkëngjitura këtij aplikacioni:</w:t>
            </w:r>
          </w:p>
        </w:tc>
      </w:tr>
      <w:tr w:rsidR="008F050E" w:rsidRPr="00AB67BB" w14:paraId="179059F3" w14:textId="77777777" w:rsidTr="005A6C96">
        <w:trPr>
          <w:cantSplit/>
        </w:trPr>
        <w:tc>
          <w:tcPr>
            <w:tcW w:w="534" w:type="dxa"/>
            <w:vAlign w:val="center"/>
          </w:tcPr>
          <w:p w14:paraId="45112D02" w14:textId="77777777" w:rsidR="008F050E" w:rsidRPr="00AB67BB" w:rsidRDefault="008F050E" w:rsidP="00863CF9">
            <w:pPr>
              <w:rPr>
                <w:rFonts w:asciiTheme="minorHAnsi" w:hAnsiTheme="minorHAnsi"/>
                <w:b/>
                <w:bCs/>
                <w:szCs w:val="22"/>
              </w:rPr>
            </w:pPr>
            <w:r w:rsidRPr="00AB67BB">
              <w:rPr>
                <w:rFonts w:asciiTheme="minorHAnsi" w:hAnsiTheme="minorHAnsi"/>
                <w:b/>
                <w:bCs/>
                <w:szCs w:val="22"/>
              </w:rPr>
              <w:t>Nr.</w:t>
            </w:r>
          </w:p>
        </w:tc>
        <w:tc>
          <w:tcPr>
            <w:tcW w:w="7371" w:type="dxa"/>
            <w:vAlign w:val="center"/>
          </w:tcPr>
          <w:p w14:paraId="3EF88DCD" w14:textId="77777777" w:rsidR="008F050E" w:rsidRPr="00AB67BB" w:rsidRDefault="008F050E" w:rsidP="00C1037C">
            <w:pPr>
              <w:rPr>
                <w:rFonts w:asciiTheme="minorHAnsi" w:hAnsiTheme="minorHAnsi"/>
                <w:b/>
                <w:bCs/>
                <w:szCs w:val="22"/>
              </w:rPr>
            </w:pPr>
            <w:r w:rsidRPr="00AB67BB">
              <w:rPr>
                <w:rFonts w:asciiTheme="minorHAnsi" w:hAnsiTheme="minorHAnsi"/>
                <w:b/>
                <w:bCs/>
                <w:szCs w:val="22"/>
              </w:rPr>
              <w:t xml:space="preserve"> DËSHMI/DOKUMENT (</w:t>
            </w:r>
            <w:r w:rsidRPr="00AB67BB">
              <w:rPr>
                <w:rFonts w:asciiTheme="minorHAnsi" w:hAnsiTheme="minorHAnsi"/>
                <w:b/>
                <w:bCs/>
                <w:smallCaps/>
                <w:szCs w:val="22"/>
              </w:rPr>
              <w:t xml:space="preserve">origjinal ose </w:t>
            </w:r>
            <w:r w:rsidR="005D64CD" w:rsidRPr="00AB67BB">
              <w:rPr>
                <w:rFonts w:asciiTheme="minorHAnsi" w:hAnsiTheme="minorHAnsi"/>
                <w:b/>
                <w:bCs/>
                <w:smallCaps/>
                <w:szCs w:val="22"/>
              </w:rPr>
              <w:t>noterizuar</w:t>
            </w:r>
            <w:r w:rsidRPr="00AB67BB">
              <w:rPr>
                <w:rFonts w:asciiTheme="minorHAnsi" w:hAnsiTheme="minorHAnsi"/>
                <w:b/>
                <w:bCs/>
                <w:smallCaps/>
                <w:szCs w:val="22"/>
              </w:rPr>
              <w:t>)</w:t>
            </w:r>
          </w:p>
        </w:tc>
        <w:tc>
          <w:tcPr>
            <w:tcW w:w="1134" w:type="dxa"/>
          </w:tcPr>
          <w:p w14:paraId="6064D6C6" w14:textId="77777777" w:rsidR="008F050E" w:rsidRPr="00AB67BB" w:rsidRDefault="008F050E" w:rsidP="00863CF9">
            <w:pPr>
              <w:spacing w:after="0" w:line="240" w:lineRule="auto"/>
              <w:ind w:left="-108" w:right="-108"/>
              <w:rPr>
                <w:rFonts w:asciiTheme="minorHAnsi" w:hAnsiTheme="minorHAnsi"/>
                <w:smallCaps/>
                <w:sz w:val="18"/>
                <w:szCs w:val="18"/>
              </w:rPr>
            </w:pPr>
            <w:r w:rsidRPr="00AB67BB">
              <w:rPr>
                <w:rFonts w:asciiTheme="minorHAnsi" w:hAnsiTheme="minorHAnsi"/>
                <w:smallCaps/>
                <w:szCs w:val="22"/>
              </w:rPr>
              <w:t xml:space="preserve"> </w:t>
            </w:r>
            <w:r w:rsidRPr="00AB67BB">
              <w:rPr>
                <w:rFonts w:asciiTheme="minorHAnsi" w:hAnsiTheme="minorHAnsi"/>
                <w:smallCaps/>
                <w:sz w:val="18"/>
                <w:szCs w:val="18"/>
              </w:rPr>
              <w:t>bashkëngjitur (shëno me plus)</w:t>
            </w:r>
          </w:p>
        </w:tc>
      </w:tr>
      <w:tr w:rsidR="008F050E" w:rsidRPr="00AB67BB" w14:paraId="6578EAC0" w14:textId="77777777" w:rsidTr="005A6C96">
        <w:trPr>
          <w:cantSplit/>
        </w:trPr>
        <w:tc>
          <w:tcPr>
            <w:tcW w:w="534" w:type="dxa"/>
          </w:tcPr>
          <w:p w14:paraId="17D787F6" w14:textId="77777777" w:rsidR="008F050E" w:rsidRPr="00AB67BB" w:rsidRDefault="008F050E" w:rsidP="00863CF9">
            <w:pPr>
              <w:spacing w:before="120" w:after="120"/>
              <w:rPr>
                <w:rFonts w:asciiTheme="minorHAnsi" w:hAnsiTheme="minorHAnsi"/>
                <w:b/>
                <w:bCs/>
                <w:szCs w:val="22"/>
              </w:rPr>
            </w:pPr>
            <w:r w:rsidRPr="00AB67BB">
              <w:rPr>
                <w:rFonts w:asciiTheme="minorHAnsi" w:hAnsiTheme="minorHAnsi"/>
                <w:b/>
                <w:bCs/>
                <w:szCs w:val="22"/>
              </w:rPr>
              <w:t>1.</w:t>
            </w:r>
          </w:p>
        </w:tc>
        <w:tc>
          <w:tcPr>
            <w:tcW w:w="7371" w:type="dxa"/>
          </w:tcPr>
          <w:p w14:paraId="4287A330" w14:textId="77777777" w:rsidR="008F050E" w:rsidRPr="00AB67BB" w:rsidRDefault="008F050E" w:rsidP="008F050E">
            <w:pPr>
              <w:spacing w:before="120" w:after="120"/>
              <w:rPr>
                <w:rFonts w:asciiTheme="minorHAnsi" w:hAnsiTheme="minorHAnsi"/>
                <w:szCs w:val="22"/>
              </w:rPr>
            </w:pPr>
            <w:r w:rsidRPr="00AB67BB">
              <w:rPr>
                <w:rFonts w:asciiTheme="minorHAnsi" w:hAnsiTheme="minorHAnsi" w:cs="Calibri"/>
                <w:szCs w:val="22"/>
                <w:lang w:eastAsia="sq-AL"/>
              </w:rPr>
              <w:t>Kopjen e Certifikatë</w:t>
            </w:r>
            <w:r w:rsidR="00ED4D29" w:rsidRPr="00AB67BB">
              <w:rPr>
                <w:rFonts w:asciiTheme="minorHAnsi" w:hAnsiTheme="minorHAnsi" w:cs="Calibri"/>
                <w:szCs w:val="22"/>
                <w:lang w:eastAsia="sq-AL"/>
              </w:rPr>
              <w:t>s</w:t>
            </w:r>
            <w:r w:rsidRPr="00AB67BB">
              <w:rPr>
                <w:rFonts w:asciiTheme="minorHAnsi" w:hAnsiTheme="minorHAnsi" w:cs="Calibri"/>
                <w:szCs w:val="22"/>
                <w:lang w:eastAsia="sq-AL"/>
              </w:rPr>
              <w:t xml:space="preserve"> së regjistrimit, të lëshuar nga agjencia për regjistrimin e bizneseve në Kosovë, ku aplikuesit i kërkohet me ligj regjistrimi i biznes</w:t>
            </w:r>
            <w:r w:rsidR="002F777C" w:rsidRPr="00AB67BB">
              <w:rPr>
                <w:rFonts w:asciiTheme="minorHAnsi" w:hAnsiTheme="minorHAnsi" w:cs="Calibri"/>
                <w:szCs w:val="22"/>
                <w:lang w:eastAsia="sq-AL"/>
              </w:rPr>
              <w:t>it</w:t>
            </w:r>
            <w:r w:rsidRPr="00AB67BB">
              <w:rPr>
                <w:rFonts w:asciiTheme="minorHAnsi" w:hAnsiTheme="minorHAnsi" w:cs="Calibri"/>
                <w:szCs w:val="22"/>
                <w:lang w:eastAsia="sq-AL"/>
              </w:rPr>
              <w:t>.</w:t>
            </w:r>
          </w:p>
        </w:tc>
        <w:tc>
          <w:tcPr>
            <w:tcW w:w="1134" w:type="dxa"/>
          </w:tcPr>
          <w:p w14:paraId="688C3277" w14:textId="77777777" w:rsidR="008F050E" w:rsidRPr="00AB67BB" w:rsidRDefault="008F050E" w:rsidP="00863CF9">
            <w:pPr>
              <w:spacing w:before="120" w:after="120"/>
              <w:rPr>
                <w:rFonts w:asciiTheme="minorHAnsi" w:hAnsiTheme="minorHAnsi"/>
                <w:szCs w:val="22"/>
              </w:rPr>
            </w:pPr>
          </w:p>
        </w:tc>
      </w:tr>
      <w:tr w:rsidR="008F050E" w:rsidRPr="00AB67BB" w14:paraId="0EDD2F5A" w14:textId="77777777" w:rsidTr="005A6C96">
        <w:trPr>
          <w:cantSplit/>
        </w:trPr>
        <w:tc>
          <w:tcPr>
            <w:tcW w:w="534" w:type="dxa"/>
          </w:tcPr>
          <w:p w14:paraId="6AD2BAB0" w14:textId="77777777" w:rsidR="008F050E" w:rsidRPr="00AB67BB" w:rsidRDefault="005D64CD" w:rsidP="00863CF9">
            <w:pPr>
              <w:spacing w:before="120" w:after="120"/>
              <w:rPr>
                <w:rFonts w:asciiTheme="minorHAnsi" w:hAnsiTheme="minorHAnsi"/>
                <w:b/>
                <w:bCs/>
                <w:szCs w:val="22"/>
              </w:rPr>
            </w:pPr>
            <w:r w:rsidRPr="00AB67BB">
              <w:rPr>
                <w:rFonts w:asciiTheme="minorHAnsi" w:hAnsiTheme="minorHAnsi"/>
                <w:b/>
                <w:bCs/>
                <w:szCs w:val="22"/>
              </w:rPr>
              <w:t>2.</w:t>
            </w:r>
          </w:p>
        </w:tc>
        <w:tc>
          <w:tcPr>
            <w:tcW w:w="7371" w:type="dxa"/>
          </w:tcPr>
          <w:p w14:paraId="3150E434" w14:textId="77777777" w:rsidR="008F050E" w:rsidRPr="00AB67BB" w:rsidRDefault="008F050E" w:rsidP="008F050E">
            <w:pPr>
              <w:spacing w:before="120" w:after="120"/>
              <w:rPr>
                <w:rFonts w:asciiTheme="minorHAnsi" w:hAnsiTheme="minorHAnsi" w:cs="Calibri"/>
                <w:szCs w:val="22"/>
                <w:lang w:eastAsia="sq-AL"/>
              </w:rPr>
            </w:pPr>
            <w:r w:rsidRPr="00AB67BB">
              <w:rPr>
                <w:rFonts w:asciiTheme="minorHAnsi" w:hAnsiTheme="minorHAnsi" w:cs="Calibri"/>
                <w:szCs w:val="22"/>
                <w:lang w:eastAsia="sq-AL"/>
              </w:rPr>
              <w:t>S</w:t>
            </w:r>
            <w:r w:rsidR="006318E4" w:rsidRPr="00AB67BB">
              <w:rPr>
                <w:rFonts w:asciiTheme="minorHAnsi" w:hAnsiTheme="minorHAnsi" w:cs="Calibri"/>
                <w:szCs w:val="22"/>
                <w:lang w:eastAsia="sq-AL"/>
              </w:rPr>
              <w:t>tatutin e ndërmarrjes apo marrëveshjen e krijimit të shoqërisë</w:t>
            </w:r>
            <w:r w:rsidRPr="00AB67BB">
              <w:rPr>
                <w:rFonts w:asciiTheme="minorHAnsi" w:hAnsiTheme="minorHAnsi" w:cs="Calibri"/>
                <w:szCs w:val="22"/>
                <w:lang w:eastAsia="sq-AL"/>
              </w:rPr>
              <w:t>.</w:t>
            </w:r>
          </w:p>
        </w:tc>
        <w:tc>
          <w:tcPr>
            <w:tcW w:w="1134" w:type="dxa"/>
          </w:tcPr>
          <w:p w14:paraId="074F78E2" w14:textId="77777777" w:rsidR="008F050E" w:rsidRPr="00AB67BB" w:rsidRDefault="008F050E" w:rsidP="00863CF9">
            <w:pPr>
              <w:spacing w:before="120" w:after="120"/>
              <w:rPr>
                <w:rFonts w:asciiTheme="minorHAnsi" w:hAnsiTheme="minorHAnsi"/>
                <w:szCs w:val="22"/>
              </w:rPr>
            </w:pPr>
          </w:p>
        </w:tc>
      </w:tr>
      <w:tr w:rsidR="008F050E" w:rsidRPr="00AB67BB" w14:paraId="60562397" w14:textId="77777777" w:rsidTr="005A6C96">
        <w:trPr>
          <w:cantSplit/>
        </w:trPr>
        <w:tc>
          <w:tcPr>
            <w:tcW w:w="534" w:type="dxa"/>
          </w:tcPr>
          <w:p w14:paraId="566E3A7A" w14:textId="77777777" w:rsidR="008F050E" w:rsidRPr="00AB67BB" w:rsidRDefault="005D64CD" w:rsidP="00863CF9">
            <w:pPr>
              <w:spacing w:before="120" w:after="120"/>
              <w:rPr>
                <w:rFonts w:asciiTheme="minorHAnsi" w:hAnsiTheme="minorHAnsi"/>
                <w:b/>
                <w:bCs/>
                <w:szCs w:val="22"/>
              </w:rPr>
            </w:pPr>
            <w:r w:rsidRPr="00AB67BB">
              <w:rPr>
                <w:rFonts w:asciiTheme="minorHAnsi" w:hAnsiTheme="minorHAnsi"/>
                <w:b/>
                <w:bCs/>
                <w:szCs w:val="22"/>
              </w:rPr>
              <w:t>3</w:t>
            </w:r>
            <w:r w:rsidR="008F050E" w:rsidRPr="00AB67BB">
              <w:rPr>
                <w:rFonts w:asciiTheme="minorHAnsi" w:hAnsiTheme="minorHAnsi"/>
                <w:b/>
                <w:bCs/>
                <w:szCs w:val="22"/>
              </w:rPr>
              <w:t>.</w:t>
            </w:r>
          </w:p>
        </w:tc>
        <w:tc>
          <w:tcPr>
            <w:tcW w:w="7371" w:type="dxa"/>
          </w:tcPr>
          <w:p w14:paraId="197E93F1" w14:textId="3E8D91B0" w:rsidR="00744571" w:rsidRPr="00646086" w:rsidRDefault="008F050E" w:rsidP="001A3104">
            <w:pPr>
              <w:spacing w:before="120" w:after="120"/>
              <w:rPr>
                <w:rFonts w:asciiTheme="minorHAnsi" w:hAnsiTheme="minorHAnsi" w:cs="Calibri"/>
                <w:szCs w:val="22"/>
                <w:lang w:eastAsia="sq-AL"/>
              </w:rPr>
            </w:pPr>
            <w:r w:rsidRPr="00AB67BB">
              <w:rPr>
                <w:rFonts w:asciiTheme="minorHAnsi" w:hAnsiTheme="minorHAnsi" w:cs="Calibri"/>
                <w:szCs w:val="22"/>
                <w:lang w:eastAsia="sq-AL"/>
              </w:rPr>
              <w:t xml:space="preserve">Planin afarist </w:t>
            </w:r>
            <w:r w:rsidR="006318E4" w:rsidRPr="00AB67BB">
              <w:rPr>
                <w:rFonts w:asciiTheme="minorHAnsi" w:hAnsiTheme="minorHAnsi" w:cs="Calibri"/>
                <w:szCs w:val="22"/>
                <w:lang w:eastAsia="sq-AL"/>
              </w:rPr>
              <w:t>(të biznesit</w:t>
            </w:r>
            <w:r w:rsidRPr="00AB67BB">
              <w:rPr>
                <w:rFonts w:asciiTheme="minorHAnsi" w:hAnsiTheme="minorHAnsi" w:cs="Calibri"/>
                <w:szCs w:val="22"/>
                <w:lang w:eastAsia="sq-AL"/>
              </w:rPr>
              <w:t>) të aplikuesit lidhur me aktivitetet energjetike që do të mbulohen nga licenca, që mbulon së paku tre (3) vitet e ardhshme.</w:t>
            </w:r>
            <w:r w:rsidR="001A3104">
              <w:rPr>
                <w:rFonts w:asciiTheme="minorHAnsi" w:hAnsiTheme="minorHAnsi" w:cs="Calibri"/>
                <w:szCs w:val="22"/>
                <w:lang w:eastAsia="sq-AL"/>
              </w:rPr>
              <w:t xml:space="preserve"> </w:t>
            </w:r>
          </w:p>
        </w:tc>
        <w:tc>
          <w:tcPr>
            <w:tcW w:w="1134" w:type="dxa"/>
          </w:tcPr>
          <w:p w14:paraId="27FE42D1" w14:textId="77777777" w:rsidR="008F050E" w:rsidRPr="00AB67BB" w:rsidRDefault="008F050E" w:rsidP="00863CF9">
            <w:pPr>
              <w:spacing w:before="120" w:after="120"/>
              <w:rPr>
                <w:rFonts w:asciiTheme="minorHAnsi" w:hAnsiTheme="minorHAnsi"/>
                <w:szCs w:val="22"/>
              </w:rPr>
            </w:pPr>
          </w:p>
        </w:tc>
      </w:tr>
      <w:tr w:rsidR="008F050E" w:rsidRPr="00AB67BB" w14:paraId="0C7B4753" w14:textId="77777777" w:rsidTr="005A6C96">
        <w:trPr>
          <w:cantSplit/>
        </w:trPr>
        <w:tc>
          <w:tcPr>
            <w:tcW w:w="534" w:type="dxa"/>
          </w:tcPr>
          <w:p w14:paraId="63A045A0" w14:textId="77777777" w:rsidR="008F050E" w:rsidRPr="00AB67BB" w:rsidRDefault="005D64CD" w:rsidP="00863CF9">
            <w:pPr>
              <w:spacing w:before="120" w:after="120"/>
              <w:rPr>
                <w:rFonts w:asciiTheme="minorHAnsi" w:hAnsiTheme="minorHAnsi"/>
                <w:b/>
                <w:bCs/>
                <w:szCs w:val="22"/>
              </w:rPr>
            </w:pPr>
            <w:r w:rsidRPr="00AB67BB">
              <w:rPr>
                <w:rFonts w:asciiTheme="minorHAnsi" w:hAnsiTheme="minorHAnsi"/>
                <w:b/>
                <w:bCs/>
                <w:szCs w:val="22"/>
              </w:rPr>
              <w:t>4</w:t>
            </w:r>
            <w:r w:rsidR="008F050E" w:rsidRPr="00AB67BB">
              <w:rPr>
                <w:rFonts w:asciiTheme="minorHAnsi" w:hAnsiTheme="minorHAnsi"/>
                <w:b/>
                <w:bCs/>
                <w:szCs w:val="22"/>
              </w:rPr>
              <w:t>.</w:t>
            </w:r>
          </w:p>
        </w:tc>
        <w:tc>
          <w:tcPr>
            <w:tcW w:w="7371" w:type="dxa"/>
          </w:tcPr>
          <w:p w14:paraId="7644028C" w14:textId="6D791009" w:rsidR="00744571" w:rsidRPr="00646086" w:rsidRDefault="00914FA4" w:rsidP="00914FA4">
            <w:pPr>
              <w:spacing w:before="120" w:after="120"/>
              <w:rPr>
                <w:rFonts w:asciiTheme="minorHAnsi" w:hAnsiTheme="minorHAnsi" w:cs="Times New Roman"/>
                <w:szCs w:val="22"/>
              </w:rPr>
            </w:pPr>
            <w:r w:rsidRPr="00AB67BB">
              <w:rPr>
                <w:rFonts w:asciiTheme="minorHAnsi" w:hAnsiTheme="minorHAnsi" w:cs="Calibri"/>
                <w:szCs w:val="22"/>
                <w:lang w:eastAsia="sq-AL"/>
              </w:rPr>
              <w:t>D</w:t>
            </w:r>
            <w:r w:rsidRPr="00AB67BB">
              <w:rPr>
                <w:rFonts w:asciiTheme="minorHAnsi" w:hAnsiTheme="minorHAnsi" w:cs="Times New Roman"/>
                <w:szCs w:val="22"/>
              </w:rPr>
              <w:t xml:space="preserve">ëshmi nga një institucion financiar ose institucione që konfirmojnë disponueshmërinë </w:t>
            </w:r>
            <w:r w:rsidRPr="001A3104">
              <w:rPr>
                <w:rFonts w:asciiTheme="minorHAnsi" w:hAnsiTheme="minorHAnsi" w:cs="Times New Roman"/>
                <w:szCs w:val="22"/>
              </w:rPr>
              <w:t>(ekzistencën)</w:t>
            </w:r>
            <w:r w:rsidRPr="00914FA4">
              <w:rPr>
                <w:rFonts w:asciiTheme="minorHAnsi" w:hAnsiTheme="minorHAnsi" w:cs="Times New Roman"/>
                <w:color w:val="FF0000"/>
                <w:szCs w:val="22"/>
              </w:rPr>
              <w:t xml:space="preserve"> </w:t>
            </w:r>
            <w:r w:rsidRPr="00AB67BB">
              <w:rPr>
                <w:rFonts w:asciiTheme="minorHAnsi" w:hAnsiTheme="minorHAnsi" w:cs="Times New Roman"/>
                <w:szCs w:val="22"/>
              </w:rPr>
              <w:t>e fondeve për aktivitetin e energjisë (p.sh garanci Bankare për aplikuesin ose kompaninë amë, ose dëshmi të ngjashme të disponueshmërisë së fondeve të mjaftueshme për financimin e aktivitetit për të cilin kërkohet licencë).</w:t>
            </w:r>
            <w:bookmarkStart w:id="1" w:name="_GoBack"/>
            <w:bookmarkEnd w:id="1"/>
          </w:p>
        </w:tc>
        <w:tc>
          <w:tcPr>
            <w:tcW w:w="1134" w:type="dxa"/>
          </w:tcPr>
          <w:p w14:paraId="2A229A04" w14:textId="77777777" w:rsidR="008F050E" w:rsidRPr="00AB67BB" w:rsidRDefault="008F050E" w:rsidP="00863CF9">
            <w:pPr>
              <w:spacing w:before="120" w:after="120"/>
              <w:rPr>
                <w:rFonts w:asciiTheme="minorHAnsi" w:hAnsiTheme="minorHAnsi"/>
                <w:szCs w:val="22"/>
              </w:rPr>
            </w:pPr>
          </w:p>
        </w:tc>
      </w:tr>
      <w:tr w:rsidR="008F050E" w:rsidRPr="00AB67BB" w14:paraId="3C768EA0" w14:textId="77777777" w:rsidTr="005A6C96">
        <w:trPr>
          <w:cantSplit/>
        </w:trPr>
        <w:tc>
          <w:tcPr>
            <w:tcW w:w="534" w:type="dxa"/>
          </w:tcPr>
          <w:p w14:paraId="706BF3A5" w14:textId="77777777" w:rsidR="008F050E" w:rsidRPr="00AB67BB" w:rsidRDefault="005D64CD" w:rsidP="00863CF9">
            <w:pPr>
              <w:spacing w:before="120" w:after="120"/>
              <w:rPr>
                <w:rFonts w:asciiTheme="minorHAnsi" w:hAnsiTheme="minorHAnsi"/>
                <w:b/>
                <w:bCs/>
                <w:szCs w:val="22"/>
              </w:rPr>
            </w:pPr>
            <w:r w:rsidRPr="00AB67BB">
              <w:rPr>
                <w:rFonts w:asciiTheme="minorHAnsi" w:hAnsiTheme="minorHAnsi"/>
                <w:b/>
                <w:bCs/>
                <w:szCs w:val="22"/>
              </w:rPr>
              <w:t>5</w:t>
            </w:r>
            <w:r w:rsidR="008F050E" w:rsidRPr="00AB67BB">
              <w:rPr>
                <w:rFonts w:asciiTheme="minorHAnsi" w:hAnsiTheme="minorHAnsi"/>
                <w:b/>
                <w:bCs/>
                <w:szCs w:val="22"/>
              </w:rPr>
              <w:t>.</w:t>
            </w:r>
          </w:p>
        </w:tc>
        <w:tc>
          <w:tcPr>
            <w:tcW w:w="7371" w:type="dxa"/>
          </w:tcPr>
          <w:p w14:paraId="786EFF7E" w14:textId="77777777" w:rsidR="001A3104" w:rsidRPr="005A3A2E" w:rsidRDefault="001A3104" w:rsidP="001A3104">
            <w:pPr>
              <w:spacing w:before="120" w:after="120"/>
              <w:rPr>
                <w:rFonts w:asciiTheme="minorHAnsi" w:hAnsiTheme="minorHAnsi"/>
                <w:szCs w:val="22"/>
              </w:rPr>
            </w:pPr>
            <w:r w:rsidRPr="005A3A2E">
              <w:rPr>
                <w:rFonts w:asciiTheme="minorHAnsi" w:hAnsiTheme="minorHAnsi"/>
                <w:szCs w:val="22"/>
              </w:rPr>
              <w:t xml:space="preserve">Pasqyrat financiare vjetore të </w:t>
            </w:r>
            <w:r w:rsidRPr="005A3A2E">
              <w:rPr>
                <w:rFonts w:asciiTheme="minorHAnsi" w:hAnsiTheme="minorHAnsi" w:cs="Calibri"/>
                <w:szCs w:val="22"/>
                <w:lang w:eastAsia="sq-AL"/>
              </w:rPr>
              <w:t>aplikuesit</w:t>
            </w:r>
            <w:r w:rsidRPr="005A3A2E">
              <w:rPr>
                <w:rFonts w:asciiTheme="minorHAnsi" w:hAnsiTheme="minorHAnsi"/>
                <w:szCs w:val="22"/>
              </w:rPr>
              <w:t xml:space="preserve"> apo ndërmarrjes ëmë për tre (3) vitet e fundit. Këto pasqyra financiare duhet të jenë të audituara nga auditorë të licencuar dhe të pavarur financiarë.</w:t>
            </w:r>
            <w:r w:rsidRPr="005A3A2E" w:rsidDel="005E53B4">
              <w:rPr>
                <w:rFonts w:asciiTheme="minorHAnsi" w:hAnsiTheme="minorHAnsi"/>
                <w:szCs w:val="22"/>
              </w:rPr>
              <w:t xml:space="preserve"> </w:t>
            </w:r>
          </w:p>
          <w:p w14:paraId="554C7D08" w14:textId="77777777" w:rsidR="00855EE6" w:rsidRPr="00AB67BB" w:rsidDel="00B66E3C" w:rsidRDefault="001A3104" w:rsidP="001A3104">
            <w:pPr>
              <w:spacing w:before="120" w:after="120"/>
              <w:rPr>
                <w:rFonts w:asciiTheme="minorHAnsi" w:hAnsiTheme="minorHAnsi"/>
                <w:szCs w:val="22"/>
                <w:vertAlign w:val="superscript"/>
              </w:rPr>
            </w:pPr>
            <w:r w:rsidRPr="005A3A2E">
              <w:rPr>
                <w:rFonts w:asciiTheme="minorHAnsi" w:hAnsiTheme="minorHAnsi" w:cs="Calibri"/>
                <w:szCs w:val="22"/>
                <w:lang w:eastAsia="sq-AL"/>
              </w:rPr>
              <w:t>Ndërmarrjet e sapokrijuara duhet të dorëzojnë një deklaratë mbi gjendjen financiare aktuale.</w:t>
            </w:r>
          </w:p>
        </w:tc>
        <w:tc>
          <w:tcPr>
            <w:tcW w:w="1134" w:type="dxa"/>
          </w:tcPr>
          <w:p w14:paraId="72658A46" w14:textId="77777777" w:rsidR="008F050E" w:rsidRPr="00AB67BB" w:rsidRDefault="008F050E" w:rsidP="00863CF9">
            <w:pPr>
              <w:spacing w:before="120" w:after="120"/>
              <w:rPr>
                <w:rFonts w:asciiTheme="minorHAnsi" w:hAnsiTheme="minorHAnsi"/>
                <w:szCs w:val="22"/>
              </w:rPr>
            </w:pPr>
          </w:p>
        </w:tc>
      </w:tr>
      <w:tr w:rsidR="008F050E" w:rsidRPr="00AB67BB" w14:paraId="4C07D731" w14:textId="77777777" w:rsidTr="005A6C96">
        <w:trPr>
          <w:cantSplit/>
        </w:trPr>
        <w:tc>
          <w:tcPr>
            <w:tcW w:w="534" w:type="dxa"/>
          </w:tcPr>
          <w:p w14:paraId="2B4A58E2" w14:textId="77777777" w:rsidR="008F050E" w:rsidRPr="00AB67BB" w:rsidRDefault="008F050E" w:rsidP="00863CF9">
            <w:pPr>
              <w:spacing w:before="120" w:after="120"/>
              <w:rPr>
                <w:rFonts w:asciiTheme="minorHAnsi" w:hAnsiTheme="minorHAnsi"/>
                <w:b/>
                <w:bCs/>
                <w:szCs w:val="22"/>
              </w:rPr>
            </w:pPr>
            <w:r w:rsidRPr="00AB67BB">
              <w:rPr>
                <w:rFonts w:asciiTheme="minorHAnsi" w:hAnsiTheme="minorHAnsi"/>
                <w:b/>
                <w:bCs/>
                <w:szCs w:val="22"/>
              </w:rPr>
              <w:t>6.</w:t>
            </w:r>
          </w:p>
        </w:tc>
        <w:tc>
          <w:tcPr>
            <w:tcW w:w="7371" w:type="dxa"/>
          </w:tcPr>
          <w:p w14:paraId="5E4097E3" w14:textId="77777777" w:rsidR="008F050E" w:rsidRPr="00AB67BB" w:rsidRDefault="008F050E" w:rsidP="00914FA4">
            <w:pPr>
              <w:spacing w:before="120" w:after="120"/>
              <w:rPr>
                <w:rFonts w:asciiTheme="minorHAnsi" w:hAnsiTheme="minorHAnsi"/>
                <w:szCs w:val="22"/>
              </w:rPr>
            </w:pPr>
            <w:r w:rsidRPr="00AB67BB">
              <w:rPr>
                <w:rFonts w:asciiTheme="minorHAnsi" w:hAnsiTheme="minorHAnsi" w:cs="Calibri"/>
                <w:szCs w:val="22"/>
                <w:lang w:eastAsia="sq-AL"/>
              </w:rPr>
              <w:t>Certifikatën nga organi kompetent që aplikuesi i përmbush detyrimet ligjore lidhur me pagimin e taksave</w:t>
            </w:r>
            <w:r w:rsidR="00CC3FB7" w:rsidRPr="00AB67BB">
              <w:rPr>
                <w:rFonts w:asciiTheme="minorHAnsi" w:hAnsiTheme="minorHAnsi" w:cs="Calibri"/>
                <w:szCs w:val="22"/>
                <w:lang w:eastAsia="sq-AL"/>
              </w:rPr>
              <w:t>.</w:t>
            </w:r>
            <w:ins w:id="2" w:author="eberbatovci" w:date="2017-12-08T11:33:00Z">
              <w:r w:rsidR="00855EE6" w:rsidRPr="00AB67BB">
                <w:rPr>
                  <w:rFonts w:asciiTheme="minorHAnsi" w:hAnsiTheme="minorHAnsi" w:cs="Calibri"/>
                  <w:szCs w:val="22"/>
                  <w:lang w:eastAsia="sq-AL"/>
                </w:rPr>
                <w:t xml:space="preserve"> </w:t>
              </w:r>
            </w:ins>
          </w:p>
        </w:tc>
        <w:tc>
          <w:tcPr>
            <w:tcW w:w="1134" w:type="dxa"/>
          </w:tcPr>
          <w:p w14:paraId="6F0FCBBC" w14:textId="77777777" w:rsidR="008F050E" w:rsidRPr="00AB67BB" w:rsidRDefault="008F050E" w:rsidP="00863CF9">
            <w:pPr>
              <w:spacing w:before="120" w:after="120"/>
              <w:rPr>
                <w:rFonts w:asciiTheme="minorHAnsi" w:hAnsiTheme="minorHAnsi"/>
                <w:szCs w:val="22"/>
              </w:rPr>
            </w:pPr>
          </w:p>
        </w:tc>
      </w:tr>
      <w:tr w:rsidR="008F050E" w:rsidRPr="00AB67BB" w14:paraId="0E481534" w14:textId="77777777" w:rsidTr="005A6C96">
        <w:trPr>
          <w:cantSplit/>
        </w:trPr>
        <w:tc>
          <w:tcPr>
            <w:tcW w:w="534" w:type="dxa"/>
          </w:tcPr>
          <w:p w14:paraId="63D76238" w14:textId="77777777" w:rsidR="008F050E" w:rsidRPr="00AB67BB" w:rsidRDefault="008F050E" w:rsidP="00863CF9">
            <w:pPr>
              <w:spacing w:before="120" w:after="120"/>
              <w:rPr>
                <w:rFonts w:asciiTheme="minorHAnsi" w:hAnsiTheme="minorHAnsi"/>
                <w:b/>
                <w:bCs/>
                <w:szCs w:val="22"/>
              </w:rPr>
            </w:pPr>
            <w:r w:rsidRPr="00AB67BB">
              <w:rPr>
                <w:rFonts w:asciiTheme="minorHAnsi" w:hAnsiTheme="minorHAnsi"/>
                <w:b/>
                <w:bCs/>
                <w:szCs w:val="22"/>
              </w:rPr>
              <w:t>7.</w:t>
            </w:r>
          </w:p>
        </w:tc>
        <w:tc>
          <w:tcPr>
            <w:tcW w:w="7371" w:type="dxa"/>
          </w:tcPr>
          <w:p w14:paraId="58DFDC01" w14:textId="77777777" w:rsidR="008F050E" w:rsidRPr="00AB67BB" w:rsidRDefault="008F050E" w:rsidP="001923E6">
            <w:pPr>
              <w:spacing w:before="120" w:after="120"/>
              <w:rPr>
                <w:rFonts w:asciiTheme="minorHAnsi" w:hAnsiTheme="minorHAnsi"/>
                <w:szCs w:val="22"/>
              </w:rPr>
            </w:pPr>
            <w:r w:rsidRPr="00AB67BB">
              <w:rPr>
                <w:rFonts w:asciiTheme="minorHAnsi" w:hAnsiTheme="minorHAnsi" w:cs="Calibri"/>
                <w:szCs w:val="22"/>
                <w:lang w:eastAsia="sq-AL"/>
              </w:rPr>
              <w:t>Certifikatën nga organi kompetent që aplikuesi nuk është në procedurë likuidimi</w:t>
            </w:r>
            <w:r w:rsidR="001923E6" w:rsidRPr="00AB67BB">
              <w:rPr>
                <w:rFonts w:asciiTheme="minorHAnsi" w:hAnsiTheme="minorHAnsi" w:cs="Calibri"/>
                <w:szCs w:val="22"/>
                <w:lang w:eastAsia="sq-AL"/>
              </w:rPr>
              <w:t xml:space="preserve"> ose </w:t>
            </w:r>
            <w:r w:rsidRPr="00AB67BB">
              <w:rPr>
                <w:rFonts w:asciiTheme="minorHAnsi" w:hAnsiTheme="minorHAnsi" w:cs="Calibri"/>
                <w:szCs w:val="22"/>
                <w:lang w:eastAsia="sq-AL"/>
              </w:rPr>
              <w:t>falimentimi.</w:t>
            </w:r>
          </w:p>
        </w:tc>
        <w:tc>
          <w:tcPr>
            <w:tcW w:w="1134" w:type="dxa"/>
          </w:tcPr>
          <w:p w14:paraId="1F07EE27" w14:textId="77777777" w:rsidR="008F050E" w:rsidRPr="00AB67BB" w:rsidRDefault="008F050E" w:rsidP="00863CF9">
            <w:pPr>
              <w:spacing w:before="120" w:after="120"/>
              <w:rPr>
                <w:rFonts w:asciiTheme="minorHAnsi" w:hAnsiTheme="minorHAnsi"/>
                <w:szCs w:val="22"/>
              </w:rPr>
            </w:pPr>
          </w:p>
        </w:tc>
      </w:tr>
      <w:tr w:rsidR="008F050E" w:rsidRPr="00AB67BB" w14:paraId="02E85C75" w14:textId="77777777" w:rsidTr="005A6C96">
        <w:trPr>
          <w:cantSplit/>
        </w:trPr>
        <w:tc>
          <w:tcPr>
            <w:tcW w:w="534" w:type="dxa"/>
          </w:tcPr>
          <w:p w14:paraId="7E6226DB" w14:textId="77777777" w:rsidR="008F050E" w:rsidRPr="00AB67BB" w:rsidRDefault="008F050E" w:rsidP="00863CF9">
            <w:pPr>
              <w:spacing w:before="120" w:after="120"/>
              <w:rPr>
                <w:rFonts w:asciiTheme="minorHAnsi" w:hAnsiTheme="minorHAnsi"/>
                <w:b/>
                <w:bCs/>
                <w:szCs w:val="22"/>
              </w:rPr>
            </w:pPr>
            <w:r w:rsidRPr="00AB67BB">
              <w:rPr>
                <w:rFonts w:asciiTheme="minorHAnsi" w:hAnsiTheme="minorHAnsi"/>
                <w:b/>
                <w:bCs/>
                <w:szCs w:val="22"/>
              </w:rPr>
              <w:lastRenderedPageBreak/>
              <w:t>8.</w:t>
            </w:r>
          </w:p>
        </w:tc>
        <w:tc>
          <w:tcPr>
            <w:tcW w:w="7371" w:type="dxa"/>
          </w:tcPr>
          <w:p w14:paraId="16799DE4" w14:textId="77777777" w:rsidR="008F050E" w:rsidRPr="00AB67BB" w:rsidRDefault="00747185" w:rsidP="00747185">
            <w:pPr>
              <w:spacing w:before="120" w:after="120"/>
              <w:rPr>
                <w:rFonts w:asciiTheme="minorHAnsi" w:hAnsiTheme="minorHAnsi"/>
                <w:szCs w:val="22"/>
              </w:rPr>
            </w:pPr>
            <w:r w:rsidRPr="00AB67BB">
              <w:rPr>
                <w:rFonts w:asciiTheme="minorHAnsi" w:hAnsiTheme="minorHAnsi" w:cs="Calibri"/>
                <w:szCs w:val="22"/>
                <w:lang w:eastAsia="sq-AL"/>
              </w:rPr>
              <w:t xml:space="preserve">Përshkrimin </w:t>
            </w:r>
            <w:r w:rsidR="008F050E" w:rsidRPr="00AB67BB">
              <w:rPr>
                <w:rFonts w:asciiTheme="minorHAnsi" w:hAnsiTheme="minorHAnsi" w:cs="Calibri"/>
                <w:szCs w:val="22"/>
                <w:lang w:eastAsia="sq-AL"/>
              </w:rPr>
              <w:t>e përvojës së aplikuesit për kryerjen e aktiviteteve të energjisë</w:t>
            </w:r>
            <w:r w:rsidRPr="00AB67BB">
              <w:rPr>
                <w:rFonts w:asciiTheme="minorHAnsi" w:hAnsiTheme="minorHAnsi" w:cs="Calibri"/>
                <w:szCs w:val="22"/>
                <w:lang w:eastAsia="sq-AL"/>
              </w:rPr>
              <w:t>, që nga themelimi e deri në momentin e aplikimit (</w:t>
            </w:r>
            <w:r w:rsidR="008F050E" w:rsidRPr="00AB67BB">
              <w:rPr>
                <w:rFonts w:asciiTheme="minorHAnsi" w:hAnsiTheme="minorHAnsi" w:cs="Calibri"/>
                <w:szCs w:val="22"/>
                <w:lang w:eastAsia="sq-AL"/>
              </w:rPr>
              <w:t>biografi</w:t>
            </w:r>
            <w:r w:rsidRPr="00AB67BB">
              <w:rPr>
                <w:rFonts w:asciiTheme="minorHAnsi" w:hAnsiTheme="minorHAnsi" w:cs="Calibri"/>
                <w:szCs w:val="22"/>
                <w:lang w:eastAsia="sq-AL"/>
              </w:rPr>
              <w:t>n</w:t>
            </w:r>
            <w:r w:rsidR="008F050E" w:rsidRPr="00AB67BB">
              <w:rPr>
                <w:rFonts w:asciiTheme="minorHAnsi" w:hAnsiTheme="minorHAnsi" w:cs="Calibri"/>
                <w:szCs w:val="22"/>
                <w:lang w:eastAsia="sq-AL"/>
              </w:rPr>
              <w:t xml:space="preserve">ë </w:t>
            </w:r>
            <w:r w:rsidRPr="00AB67BB">
              <w:rPr>
                <w:rFonts w:asciiTheme="minorHAnsi" w:hAnsiTheme="minorHAnsi" w:cs="Calibri"/>
                <w:szCs w:val="22"/>
                <w:lang w:eastAsia="sq-AL"/>
              </w:rPr>
              <w:t>e</w:t>
            </w:r>
            <w:r w:rsidR="008F050E" w:rsidRPr="00AB67BB">
              <w:rPr>
                <w:rFonts w:asciiTheme="minorHAnsi" w:hAnsiTheme="minorHAnsi" w:cs="Calibri"/>
                <w:szCs w:val="22"/>
                <w:lang w:eastAsia="sq-AL"/>
              </w:rPr>
              <w:t xml:space="preserve"> ndërmarrjes</w:t>
            </w:r>
            <w:r w:rsidR="00EA2619" w:rsidRPr="00AB67BB">
              <w:rPr>
                <w:rFonts w:asciiTheme="minorHAnsi" w:hAnsiTheme="minorHAnsi" w:cs="Calibri"/>
                <w:szCs w:val="22"/>
                <w:lang w:eastAsia="sq-AL"/>
              </w:rPr>
              <w:t>)</w:t>
            </w:r>
            <w:r w:rsidR="008F050E" w:rsidRPr="00AB67BB">
              <w:rPr>
                <w:rFonts w:asciiTheme="minorHAnsi" w:hAnsiTheme="minorHAnsi" w:cs="Calibri"/>
                <w:szCs w:val="22"/>
                <w:lang w:eastAsia="sq-AL"/>
              </w:rPr>
              <w:t>.</w:t>
            </w:r>
          </w:p>
        </w:tc>
        <w:tc>
          <w:tcPr>
            <w:tcW w:w="1134" w:type="dxa"/>
          </w:tcPr>
          <w:p w14:paraId="52AAF0E5" w14:textId="77777777" w:rsidR="008F050E" w:rsidRPr="00AB67BB" w:rsidRDefault="008F050E" w:rsidP="00863CF9">
            <w:pPr>
              <w:spacing w:before="120" w:after="120"/>
              <w:rPr>
                <w:rFonts w:asciiTheme="minorHAnsi" w:hAnsiTheme="minorHAnsi"/>
                <w:szCs w:val="22"/>
              </w:rPr>
            </w:pPr>
          </w:p>
        </w:tc>
      </w:tr>
      <w:tr w:rsidR="008F050E" w:rsidRPr="00AB67BB" w14:paraId="23094CB0" w14:textId="77777777" w:rsidTr="005A6C96">
        <w:trPr>
          <w:cantSplit/>
        </w:trPr>
        <w:tc>
          <w:tcPr>
            <w:tcW w:w="534" w:type="dxa"/>
          </w:tcPr>
          <w:p w14:paraId="272FB11F" w14:textId="77777777" w:rsidR="008F050E" w:rsidRPr="00AB67BB" w:rsidRDefault="005D64CD" w:rsidP="005D64CD">
            <w:pPr>
              <w:spacing w:before="120" w:after="120"/>
              <w:rPr>
                <w:rFonts w:asciiTheme="minorHAnsi" w:hAnsiTheme="minorHAnsi" w:cs="Calibri"/>
                <w:b/>
                <w:bCs/>
                <w:szCs w:val="22"/>
                <w:lang w:eastAsia="sq-AL"/>
              </w:rPr>
            </w:pPr>
            <w:r w:rsidRPr="00AB67BB">
              <w:rPr>
                <w:rFonts w:asciiTheme="minorHAnsi" w:hAnsiTheme="minorHAnsi" w:cs="Calibri"/>
                <w:b/>
                <w:bCs/>
                <w:szCs w:val="22"/>
                <w:lang w:eastAsia="sq-AL"/>
              </w:rPr>
              <w:t>9</w:t>
            </w:r>
            <w:r w:rsidR="008F050E" w:rsidRPr="00AB67BB">
              <w:rPr>
                <w:rFonts w:asciiTheme="minorHAnsi" w:hAnsiTheme="minorHAnsi" w:cs="Calibri"/>
                <w:b/>
                <w:bCs/>
                <w:szCs w:val="22"/>
                <w:lang w:eastAsia="sq-AL"/>
              </w:rPr>
              <w:t>.</w:t>
            </w:r>
          </w:p>
        </w:tc>
        <w:tc>
          <w:tcPr>
            <w:tcW w:w="7371" w:type="dxa"/>
          </w:tcPr>
          <w:p w14:paraId="6BAACA14" w14:textId="77777777" w:rsidR="00DA7E61" w:rsidRPr="00AB67BB" w:rsidRDefault="00914FA4" w:rsidP="00914FA4">
            <w:pPr>
              <w:spacing w:before="120" w:after="120"/>
              <w:rPr>
                <w:rFonts w:asciiTheme="minorHAnsi" w:hAnsiTheme="minorHAnsi" w:cs="Calibri"/>
                <w:szCs w:val="22"/>
                <w:lang w:eastAsia="sq-AL"/>
              </w:rPr>
            </w:pPr>
            <w:r w:rsidRPr="00AB67BB">
              <w:rPr>
                <w:rFonts w:asciiTheme="minorHAnsi" w:hAnsiTheme="minorHAnsi" w:cs="Calibri"/>
                <w:szCs w:val="22"/>
                <w:lang w:eastAsia="sq-AL"/>
              </w:rPr>
              <w:t>Informacione në lidhje me strukturën organizative (menaxhmentin dhe personelin profesional) të aplikuesit.</w:t>
            </w:r>
          </w:p>
        </w:tc>
        <w:tc>
          <w:tcPr>
            <w:tcW w:w="1134" w:type="dxa"/>
          </w:tcPr>
          <w:p w14:paraId="12174D9D" w14:textId="77777777" w:rsidR="008F050E" w:rsidRPr="00AB67BB" w:rsidRDefault="008F050E" w:rsidP="00863CF9">
            <w:pPr>
              <w:spacing w:before="120" w:after="120"/>
              <w:rPr>
                <w:rFonts w:asciiTheme="minorHAnsi" w:hAnsiTheme="minorHAnsi"/>
                <w:szCs w:val="22"/>
              </w:rPr>
            </w:pPr>
          </w:p>
        </w:tc>
      </w:tr>
      <w:tr w:rsidR="00747185" w:rsidRPr="00AB67BB" w14:paraId="1B8BBDA2" w14:textId="77777777" w:rsidTr="005A6C96">
        <w:trPr>
          <w:cantSplit/>
        </w:trPr>
        <w:tc>
          <w:tcPr>
            <w:tcW w:w="534" w:type="dxa"/>
          </w:tcPr>
          <w:p w14:paraId="36CFCECF" w14:textId="77777777" w:rsidR="00747185" w:rsidRPr="00AB67BB" w:rsidRDefault="005D64CD" w:rsidP="00863CF9">
            <w:pPr>
              <w:spacing w:before="120" w:after="120"/>
              <w:rPr>
                <w:rFonts w:asciiTheme="minorHAnsi" w:hAnsiTheme="minorHAnsi" w:cs="Calibri"/>
                <w:b/>
                <w:bCs/>
                <w:szCs w:val="22"/>
                <w:lang w:eastAsia="sq-AL"/>
              </w:rPr>
            </w:pPr>
            <w:r w:rsidRPr="00AB67BB">
              <w:rPr>
                <w:rFonts w:asciiTheme="minorHAnsi" w:hAnsiTheme="minorHAnsi" w:cs="Calibri"/>
                <w:b/>
                <w:bCs/>
                <w:szCs w:val="22"/>
                <w:lang w:eastAsia="sq-AL"/>
              </w:rPr>
              <w:t>10.</w:t>
            </w:r>
          </w:p>
        </w:tc>
        <w:tc>
          <w:tcPr>
            <w:tcW w:w="7371" w:type="dxa"/>
          </w:tcPr>
          <w:p w14:paraId="5D3DB0FE" w14:textId="77777777" w:rsidR="00747185" w:rsidRPr="00AB67BB" w:rsidRDefault="00914FA4" w:rsidP="00914FA4">
            <w:pPr>
              <w:spacing w:before="120" w:after="120"/>
              <w:rPr>
                <w:rFonts w:asciiTheme="minorHAnsi" w:hAnsiTheme="minorHAnsi" w:cs="Calibri"/>
                <w:szCs w:val="22"/>
                <w:lang w:eastAsia="sq-AL"/>
              </w:rPr>
            </w:pPr>
            <w:r>
              <w:rPr>
                <w:rFonts w:asciiTheme="minorHAnsi" w:hAnsiTheme="minorHAnsi" w:cs="Calibri"/>
                <w:szCs w:val="22"/>
                <w:lang w:eastAsia="sq-AL"/>
              </w:rPr>
              <w:t>Dëshmi relevante/b</w:t>
            </w:r>
            <w:r w:rsidRPr="00FB78D3">
              <w:rPr>
                <w:rFonts w:asciiTheme="minorHAnsi" w:hAnsiTheme="minorHAnsi" w:cs="Calibri"/>
                <w:szCs w:val="22"/>
                <w:lang w:eastAsia="sq-AL"/>
              </w:rPr>
              <w:t>iografi</w:t>
            </w:r>
            <w:r>
              <w:rPr>
                <w:rFonts w:asciiTheme="minorHAnsi" w:hAnsiTheme="minorHAnsi" w:cs="Calibri"/>
                <w:szCs w:val="22"/>
                <w:lang w:eastAsia="sq-AL"/>
              </w:rPr>
              <w:t>të-</w:t>
            </w:r>
            <w:r w:rsidRPr="00FB78D3">
              <w:rPr>
                <w:rFonts w:asciiTheme="minorHAnsi" w:hAnsiTheme="minorHAnsi" w:cs="Calibri"/>
                <w:szCs w:val="22"/>
                <w:lang w:eastAsia="sq-AL"/>
              </w:rPr>
              <w:t>C</w:t>
            </w:r>
            <w:r>
              <w:rPr>
                <w:rFonts w:asciiTheme="minorHAnsi" w:hAnsiTheme="minorHAnsi" w:cs="Calibri"/>
                <w:szCs w:val="22"/>
                <w:lang w:eastAsia="sq-AL"/>
              </w:rPr>
              <w:t>V</w:t>
            </w:r>
            <w:r w:rsidRPr="009F401C">
              <w:rPr>
                <w:rFonts w:asciiTheme="minorHAnsi" w:hAnsiTheme="minorHAnsi" w:cs="Calibri"/>
                <w:szCs w:val="22"/>
                <w:vertAlign w:val="superscript"/>
                <w:lang w:eastAsia="sq-AL"/>
              </w:rPr>
              <w:t>të</w:t>
            </w:r>
            <w:r>
              <w:rPr>
                <w:rFonts w:asciiTheme="minorHAnsi" w:hAnsiTheme="minorHAnsi" w:cs="Calibri"/>
                <w:szCs w:val="22"/>
                <w:lang w:eastAsia="sq-AL"/>
              </w:rPr>
              <w:t xml:space="preserve"> të së paku një personi për çdo fushë përkatëse, sipas Strukturës organizative të </w:t>
            </w:r>
            <w:r w:rsidRPr="00FB78D3">
              <w:rPr>
                <w:rFonts w:asciiTheme="minorHAnsi" w:hAnsiTheme="minorHAnsi" w:cs="Calibri"/>
                <w:szCs w:val="22"/>
                <w:lang w:eastAsia="sq-AL"/>
              </w:rPr>
              <w:t>stafit menaxhues dhe personelit</w:t>
            </w:r>
            <w:r>
              <w:rPr>
                <w:rFonts w:asciiTheme="minorHAnsi" w:hAnsiTheme="minorHAnsi" w:cs="Calibri"/>
                <w:szCs w:val="22"/>
                <w:lang w:eastAsia="sq-AL"/>
              </w:rPr>
              <w:t xml:space="preserve"> profesional për sektor të energjisë.</w:t>
            </w:r>
          </w:p>
        </w:tc>
        <w:tc>
          <w:tcPr>
            <w:tcW w:w="1134" w:type="dxa"/>
          </w:tcPr>
          <w:p w14:paraId="22BBD94A" w14:textId="77777777" w:rsidR="00747185" w:rsidRPr="00AB67BB" w:rsidRDefault="00747185" w:rsidP="00863CF9">
            <w:pPr>
              <w:spacing w:before="120" w:after="120"/>
              <w:rPr>
                <w:rFonts w:asciiTheme="minorHAnsi" w:hAnsiTheme="minorHAnsi"/>
                <w:szCs w:val="22"/>
              </w:rPr>
            </w:pPr>
          </w:p>
        </w:tc>
      </w:tr>
      <w:tr w:rsidR="00CA3C62" w:rsidRPr="00AB67BB" w14:paraId="79C34DE1" w14:textId="77777777" w:rsidTr="00CA3C62">
        <w:trPr>
          <w:cantSplit/>
        </w:trPr>
        <w:tc>
          <w:tcPr>
            <w:tcW w:w="534" w:type="dxa"/>
            <w:tcBorders>
              <w:top w:val="single" w:sz="4" w:space="0" w:color="auto"/>
              <w:left w:val="single" w:sz="4" w:space="0" w:color="auto"/>
              <w:bottom w:val="single" w:sz="4" w:space="0" w:color="auto"/>
              <w:right w:val="single" w:sz="4" w:space="0" w:color="auto"/>
            </w:tcBorders>
            <w:vAlign w:val="center"/>
          </w:tcPr>
          <w:p w14:paraId="5AF6A9D8" w14:textId="77777777" w:rsidR="00CA3C62" w:rsidRPr="00AB67BB" w:rsidRDefault="009F3BBF" w:rsidP="00F90D03">
            <w:pPr>
              <w:spacing w:before="120" w:after="120"/>
              <w:rPr>
                <w:rFonts w:asciiTheme="minorHAnsi" w:hAnsiTheme="minorHAnsi" w:cs="Calibri"/>
                <w:b/>
                <w:bCs/>
                <w:szCs w:val="22"/>
                <w:lang w:eastAsia="sq-AL"/>
              </w:rPr>
            </w:pPr>
            <w:r w:rsidRPr="00AB67BB">
              <w:rPr>
                <w:rFonts w:asciiTheme="minorHAnsi" w:hAnsiTheme="minorHAnsi" w:cs="Calibri"/>
                <w:b/>
                <w:bCs/>
                <w:szCs w:val="22"/>
                <w:lang w:eastAsia="sq-AL"/>
              </w:rPr>
              <w:t>1</w:t>
            </w:r>
            <w:r w:rsidR="00F90D03">
              <w:rPr>
                <w:rFonts w:asciiTheme="minorHAnsi" w:hAnsiTheme="minorHAnsi" w:cs="Calibri"/>
                <w:b/>
                <w:bCs/>
                <w:szCs w:val="22"/>
                <w:lang w:eastAsia="sq-AL"/>
              </w:rPr>
              <w:t>1</w:t>
            </w:r>
            <w:r w:rsidR="00CA3C62" w:rsidRPr="00AB67BB">
              <w:rPr>
                <w:rFonts w:asciiTheme="minorHAnsi" w:hAnsiTheme="minorHAnsi" w:cs="Calibri"/>
                <w:b/>
                <w:bCs/>
                <w:szCs w:val="22"/>
                <w:lang w:eastAsia="sq-AL"/>
              </w:rPr>
              <w:t>.</w:t>
            </w:r>
          </w:p>
        </w:tc>
        <w:tc>
          <w:tcPr>
            <w:tcW w:w="7371" w:type="dxa"/>
            <w:tcBorders>
              <w:top w:val="single" w:sz="4" w:space="0" w:color="auto"/>
              <w:left w:val="single" w:sz="4" w:space="0" w:color="auto"/>
              <w:bottom w:val="single" w:sz="4" w:space="0" w:color="auto"/>
              <w:right w:val="single" w:sz="4" w:space="0" w:color="auto"/>
            </w:tcBorders>
            <w:vAlign w:val="center"/>
          </w:tcPr>
          <w:p w14:paraId="43DEB3F0" w14:textId="77777777" w:rsidR="00CA3C62" w:rsidRPr="00AB67BB" w:rsidRDefault="00CB56DA" w:rsidP="00AB67BB">
            <w:pPr>
              <w:spacing w:before="120" w:after="120"/>
              <w:rPr>
                <w:rFonts w:asciiTheme="minorHAnsi" w:hAnsiTheme="minorHAnsi" w:cs="Calibri"/>
                <w:szCs w:val="22"/>
                <w:lang w:eastAsia="sq-AL"/>
              </w:rPr>
            </w:pPr>
            <w:r w:rsidRPr="00AB67BB">
              <w:rPr>
                <w:rFonts w:asciiTheme="minorHAnsi" w:hAnsiTheme="minorHAnsi" w:cs="Times New Roman"/>
                <w:szCs w:val="22"/>
                <w:lang w:eastAsia="sq-AL"/>
              </w:rPr>
              <w:t>Një përshkrim të karakteristikave përkatëse të sistemit ose sistemeve të shpërndarjes, bashkë me karakteristikat e tyre teknike dhe territorin për shpërndarjen e energjisë elektrike, energjisë termike  dhe gazit natyror.</w:t>
            </w:r>
          </w:p>
        </w:tc>
        <w:tc>
          <w:tcPr>
            <w:tcW w:w="1134" w:type="dxa"/>
            <w:tcBorders>
              <w:top w:val="single" w:sz="4" w:space="0" w:color="auto"/>
              <w:left w:val="single" w:sz="4" w:space="0" w:color="auto"/>
              <w:bottom w:val="single" w:sz="4" w:space="0" w:color="auto"/>
              <w:right w:val="single" w:sz="4" w:space="0" w:color="auto"/>
            </w:tcBorders>
          </w:tcPr>
          <w:p w14:paraId="51A9CA50" w14:textId="77777777" w:rsidR="00CA3C62" w:rsidRPr="00AB67BB" w:rsidRDefault="00CA3C62" w:rsidP="00CA3C62">
            <w:pPr>
              <w:spacing w:before="120"/>
              <w:jc w:val="center"/>
              <w:rPr>
                <w:rFonts w:asciiTheme="minorHAnsi" w:hAnsiTheme="minorHAnsi"/>
                <w:b/>
                <w:bCs/>
                <w:smallCaps/>
                <w:szCs w:val="22"/>
              </w:rPr>
            </w:pPr>
          </w:p>
        </w:tc>
      </w:tr>
      <w:tr w:rsidR="00CA3C62" w:rsidRPr="00AB67BB" w14:paraId="69731763" w14:textId="77777777" w:rsidTr="00CA3C62">
        <w:trPr>
          <w:cantSplit/>
        </w:trPr>
        <w:tc>
          <w:tcPr>
            <w:tcW w:w="534" w:type="dxa"/>
            <w:tcBorders>
              <w:top w:val="single" w:sz="4" w:space="0" w:color="auto"/>
              <w:left w:val="single" w:sz="4" w:space="0" w:color="auto"/>
              <w:bottom w:val="single" w:sz="4" w:space="0" w:color="auto"/>
              <w:right w:val="single" w:sz="4" w:space="0" w:color="auto"/>
            </w:tcBorders>
            <w:vAlign w:val="center"/>
          </w:tcPr>
          <w:p w14:paraId="548FA361" w14:textId="77777777" w:rsidR="00CA3C62" w:rsidRPr="00AB67BB" w:rsidRDefault="009F3BBF" w:rsidP="00F90D03">
            <w:pPr>
              <w:spacing w:before="120" w:after="120"/>
              <w:rPr>
                <w:rFonts w:asciiTheme="minorHAnsi" w:hAnsiTheme="minorHAnsi" w:cs="Calibri"/>
                <w:b/>
                <w:bCs/>
                <w:szCs w:val="22"/>
                <w:lang w:eastAsia="sq-AL"/>
              </w:rPr>
            </w:pPr>
            <w:r w:rsidRPr="00AB67BB">
              <w:rPr>
                <w:rFonts w:asciiTheme="minorHAnsi" w:hAnsiTheme="minorHAnsi" w:cs="Calibri"/>
                <w:b/>
                <w:bCs/>
                <w:szCs w:val="22"/>
                <w:lang w:eastAsia="sq-AL"/>
              </w:rPr>
              <w:t>1</w:t>
            </w:r>
            <w:r w:rsidR="00F90D03">
              <w:rPr>
                <w:rFonts w:asciiTheme="minorHAnsi" w:hAnsiTheme="minorHAnsi" w:cs="Calibri"/>
                <w:b/>
                <w:bCs/>
                <w:szCs w:val="22"/>
                <w:lang w:eastAsia="sq-AL"/>
              </w:rPr>
              <w:t>2</w:t>
            </w:r>
            <w:r w:rsidR="00CA3C62" w:rsidRPr="00AB67BB">
              <w:rPr>
                <w:rFonts w:asciiTheme="minorHAnsi" w:hAnsiTheme="minorHAnsi" w:cs="Calibri"/>
                <w:b/>
                <w:bCs/>
                <w:szCs w:val="22"/>
                <w:lang w:eastAsia="sq-AL"/>
              </w:rPr>
              <w:t>.</w:t>
            </w:r>
          </w:p>
        </w:tc>
        <w:tc>
          <w:tcPr>
            <w:tcW w:w="7371" w:type="dxa"/>
            <w:tcBorders>
              <w:top w:val="single" w:sz="4" w:space="0" w:color="auto"/>
              <w:left w:val="single" w:sz="4" w:space="0" w:color="auto"/>
              <w:bottom w:val="single" w:sz="4" w:space="0" w:color="auto"/>
              <w:right w:val="single" w:sz="4" w:space="0" w:color="auto"/>
            </w:tcBorders>
            <w:vAlign w:val="center"/>
          </w:tcPr>
          <w:p w14:paraId="257B96C8" w14:textId="77777777" w:rsidR="00CA3C62" w:rsidRPr="00AB67BB" w:rsidRDefault="003070D0" w:rsidP="003070D0">
            <w:pPr>
              <w:spacing w:before="120" w:after="120"/>
              <w:rPr>
                <w:rFonts w:asciiTheme="minorHAnsi" w:hAnsiTheme="minorHAnsi" w:cs="Calibri"/>
                <w:szCs w:val="22"/>
                <w:lang w:eastAsia="sq-AL"/>
              </w:rPr>
            </w:pPr>
            <w:r w:rsidRPr="00AB67BB">
              <w:rPr>
                <w:rFonts w:asciiTheme="minorHAnsi" w:hAnsiTheme="minorHAnsi" w:cs="Calibri"/>
                <w:szCs w:val="22"/>
                <w:lang w:eastAsia="sq-AL"/>
              </w:rPr>
              <w:t>D</w:t>
            </w:r>
            <w:r w:rsidR="00CB56DA" w:rsidRPr="00AB67BB">
              <w:rPr>
                <w:rFonts w:asciiTheme="minorHAnsi" w:hAnsiTheme="minorHAnsi" w:cs="Times New Roman"/>
                <w:szCs w:val="22"/>
                <w:lang w:eastAsia="sq-AL"/>
              </w:rPr>
              <w:t>ëshmi lidhur me pronësinë ose të drejtën ligjore për përdorimin e elementeve të sistemit</w:t>
            </w:r>
            <w:r w:rsidR="00914FA4">
              <w:rPr>
                <w:rFonts w:asciiTheme="minorHAnsi" w:hAnsiTheme="minorHAnsi" w:cs="Times New Roman"/>
                <w:szCs w:val="22"/>
                <w:lang w:eastAsia="sq-AL"/>
              </w:rPr>
              <w:t>.</w:t>
            </w:r>
          </w:p>
        </w:tc>
        <w:tc>
          <w:tcPr>
            <w:tcW w:w="1134" w:type="dxa"/>
            <w:tcBorders>
              <w:top w:val="single" w:sz="4" w:space="0" w:color="auto"/>
              <w:left w:val="single" w:sz="4" w:space="0" w:color="auto"/>
              <w:bottom w:val="single" w:sz="4" w:space="0" w:color="auto"/>
              <w:right w:val="single" w:sz="4" w:space="0" w:color="auto"/>
            </w:tcBorders>
          </w:tcPr>
          <w:p w14:paraId="115448A2" w14:textId="77777777" w:rsidR="00CA3C62" w:rsidRPr="00AB67BB" w:rsidRDefault="00CA3C62" w:rsidP="00CA3C62">
            <w:pPr>
              <w:spacing w:before="120"/>
              <w:jc w:val="center"/>
              <w:rPr>
                <w:rFonts w:asciiTheme="minorHAnsi" w:hAnsiTheme="minorHAnsi"/>
                <w:b/>
                <w:bCs/>
                <w:smallCaps/>
                <w:szCs w:val="22"/>
              </w:rPr>
            </w:pPr>
          </w:p>
        </w:tc>
      </w:tr>
      <w:tr w:rsidR="00CA3C62" w:rsidRPr="00AB67BB" w14:paraId="16EB2D5A" w14:textId="77777777" w:rsidTr="00CA3C62">
        <w:trPr>
          <w:cantSplit/>
        </w:trPr>
        <w:tc>
          <w:tcPr>
            <w:tcW w:w="534" w:type="dxa"/>
            <w:tcBorders>
              <w:top w:val="single" w:sz="4" w:space="0" w:color="auto"/>
              <w:left w:val="single" w:sz="4" w:space="0" w:color="auto"/>
              <w:bottom w:val="single" w:sz="4" w:space="0" w:color="auto"/>
              <w:right w:val="single" w:sz="4" w:space="0" w:color="auto"/>
            </w:tcBorders>
            <w:vAlign w:val="center"/>
          </w:tcPr>
          <w:p w14:paraId="7F551511" w14:textId="77777777" w:rsidR="00CA3C62" w:rsidRPr="00AB67BB" w:rsidRDefault="009F3BBF" w:rsidP="00F90D03">
            <w:pPr>
              <w:spacing w:before="120" w:after="120"/>
              <w:rPr>
                <w:rFonts w:asciiTheme="minorHAnsi" w:hAnsiTheme="minorHAnsi" w:cs="Calibri"/>
                <w:b/>
                <w:bCs/>
                <w:szCs w:val="22"/>
                <w:lang w:eastAsia="sq-AL"/>
              </w:rPr>
            </w:pPr>
            <w:r w:rsidRPr="00AB67BB">
              <w:rPr>
                <w:rFonts w:asciiTheme="minorHAnsi" w:hAnsiTheme="minorHAnsi" w:cs="Calibri"/>
                <w:b/>
                <w:bCs/>
                <w:szCs w:val="22"/>
                <w:lang w:eastAsia="sq-AL"/>
              </w:rPr>
              <w:t>1</w:t>
            </w:r>
            <w:r w:rsidR="00F90D03">
              <w:rPr>
                <w:rFonts w:asciiTheme="minorHAnsi" w:hAnsiTheme="minorHAnsi" w:cs="Calibri"/>
                <w:b/>
                <w:bCs/>
                <w:szCs w:val="22"/>
                <w:lang w:eastAsia="sq-AL"/>
              </w:rPr>
              <w:t>3</w:t>
            </w:r>
            <w:r w:rsidR="00CA3C62" w:rsidRPr="00AB67BB">
              <w:rPr>
                <w:rFonts w:asciiTheme="minorHAnsi" w:hAnsiTheme="minorHAnsi" w:cs="Calibri"/>
                <w:b/>
                <w:bCs/>
                <w:szCs w:val="22"/>
                <w:lang w:eastAsia="sq-AL"/>
              </w:rPr>
              <w:t>.</w:t>
            </w:r>
          </w:p>
        </w:tc>
        <w:tc>
          <w:tcPr>
            <w:tcW w:w="7371" w:type="dxa"/>
            <w:tcBorders>
              <w:top w:val="single" w:sz="4" w:space="0" w:color="auto"/>
              <w:left w:val="single" w:sz="4" w:space="0" w:color="auto"/>
              <w:bottom w:val="single" w:sz="4" w:space="0" w:color="auto"/>
              <w:right w:val="single" w:sz="4" w:space="0" w:color="auto"/>
            </w:tcBorders>
            <w:vAlign w:val="center"/>
          </w:tcPr>
          <w:p w14:paraId="7E1620C9" w14:textId="77777777" w:rsidR="00CA3C62" w:rsidRPr="00AB67BB" w:rsidRDefault="00CB56DA" w:rsidP="00AB67BB">
            <w:pPr>
              <w:spacing w:before="120" w:after="120"/>
              <w:rPr>
                <w:rFonts w:asciiTheme="minorHAnsi" w:hAnsiTheme="minorHAnsi" w:cs="Calibri"/>
                <w:szCs w:val="22"/>
                <w:lang w:eastAsia="sq-AL"/>
              </w:rPr>
            </w:pPr>
            <w:r w:rsidRPr="00AB67BB">
              <w:rPr>
                <w:rFonts w:asciiTheme="minorHAnsi" w:hAnsiTheme="minorHAnsi" w:cs="Times New Roman"/>
                <w:szCs w:val="22"/>
                <w:lang w:eastAsia="sq-AL"/>
              </w:rPr>
              <w:t>Planin zhvillimor të sistemit, siç përcaktohet në Nenin 10 të Ligjit për Energjinë, Nenin 15, paragrafi 3, nënparagrafi 3.2 të Ligjit për Energjinë Termike dhe Nenin 22 të Ligjit për Gazin Natyror, sipas rastit</w:t>
            </w:r>
            <w:r w:rsidR="001C7E32" w:rsidRPr="00AB67BB">
              <w:rPr>
                <w:rFonts w:asciiTheme="minorHAnsi" w:hAnsiTheme="minorHAnsi" w:cs="Times New Roman"/>
                <w:szCs w:val="22"/>
                <w:lang w:eastAsia="sq-AL"/>
              </w:rPr>
              <w:t>.</w:t>
            </w:r>
          </w:p>
        </w:tc>
        <w:tc>
          <w:tcPr>
            <w:tcW w:w="1134" w:type="dxa"/>
            <w:tcBorders>
              <w:top w:val="single" w:sz="4" w:space="0" w:color="auto"/>
              <w:left w:val="single" w:sz="4" w:space="0" w:color="auto"/>
              <w:bottom w:val="single" w:sz="4" w:space="0" w:color="auto"/>
              <w:right w:val="single" w:sz="4" w:space="0" w:color="auto"/>
            </w:tcBorders>
          </w:tcPr>
          <w:p w14:paraId="31F4C9B7" w14:textId="77777777" w:rsidR="00CA3C62" w:rsidRPr="00AB67BB" w:rsidRDefault="00CA3C62" w:rsidP="00CA3C62">
            <w:pPr>
              <w:spacing w:before="120"/>
              <w:jc w:val="center"/>
              <w:rPr>
                <w:rFonts w:asciiTheme="minorHAnsi" w:hAnsiTheme="minorHAnsi"/>
                <w:b/>
                <w:bCs/>
                <w:smallCaps/>
                <w:szCs w:val="22"/>
              </w:rPr>
            </w:pPr>
          </w:p>
        </w:tc>
      </w:tr>
      <w:tr w:rsidR="00CA3C62" w:rsidRPr="00AB67BB" w14:paraId="69AA470B" w14:textId="77777777" w:rsidTr="00CA3C62">
        <w:trPr>
          <w:cantSplit/>
        </w:trPr>
        <w:tc>
          <w:tcPr>
            <w:tcW w:w="534" w:type="dxa"/>
            <w:tcBorders>
              <w:top w:val="single" w:sz="4" w:space="0" w:color="auto"/>
              <w:left w:val="single" w:sz="4" w:space="0" w:color="auto"/>
              <w:bottom w:val="single" w:sz="4" w:space="0" w:color="auto"/>
              <w:right w:val="single" w:sz="4" w:space="0" w:color="auto"/>
            </w:tcBorders>
            <w:vAlign w:val="center"/>
          </w:tcPr>
          <w:p w14:paraId="57378E31" w14:textId="77777777" w:rsidR="00CA3C62" w:rsidRPr="00AB67BB" w:rsidRDefault="009F3BBF" w:rsidP="00F90D03">
            <w:pPr>
              <w:spacing w:before="120" w:after="120"/>
              <w:rPr>
                <w:rFonts w:asciiTheme="minorHAnsi" w:hAnsiTheme="minorHAnsi" w:cs="Calibri"/>
                <w:b/>
                <w:bCs/>
                <w:szCs w:val="22"/>
                <w:lang w:eastAsia="sq-AL"/>
              </w:rPr>
            </w:pPr>
            <w:r w:rsidRPr="00AB67BB">
              <w:rPr>
                <w:rFonts w:asciiTheme="minorHAnsi" w:hAnsiTheme="minorHAnsi" w:cs="Calibri"/>
                <w:b/>
                <w:bCs/>
                <w:szCs w:val="22"/>
                <w:lang w:eastAsia="sq-AL"/>
              </w:rPr>
              <w:t>1</w:t>
            </w:r>
            <w:r w:rsidR="00F90D03">
              <w:rPr>
                <w:rFonts w:asciiTheme="minorHAnsi" w:hAnsiTheme="minorHAnsi" w:cs="Calibri"/>
                <w:b/>
                <w:bCs/>
                <w:szCs w:val="22"/>
                <w:lang w:eastAsia="sq-AL"/>
              </w:rPr>
              <w:t>4</w:t>
            </w:r>
            <w:r w:rsidR="00CA3C62" w:rsidRPr="00AB67BB">
              <w:rPr>
                <w:rFonts w:asciiTheme="minorHAnsi" w:hAnsiTheme="minorHAnsi" w:cs="Calibri"/>
                <w:b/>
                <w:bCs/>
                <w:szCs w:val="22"/>
                <w:lang w:eastAsia="sq-AL"/>
              </w:rPr>
              <w:t>.</w:t>
            </w:r>
          </w:p>
        </w:tc>
        <w:tc>
          <w:tcPr>
            <w:tcW w:w="7371" w:type="dxa"/>
            <w:tcBorders>
              <w:top w:val="single" w:sz="4" w:space="0" w:color="auto"/>
              <w:left w:val="single" w:sz="4" w:space="0" w:color="auto"/>
              <w:bottom w:val="single" w:sz="4" w:space="0" w:color="auto"/>
              <w:right w:val="single" w:sz="4" w:space="0" w:color="auto"/>
            </w:tcBorders>
            <w:vAlign w:val="center"/>
          </w:tcPr>
          <w:p w14:paraId="0956C5FF" w14:textId="77777777" w:rsidR="00CA3C62" w:rsidRPr="00AB67BB" w:rsidRDefault="004D7FAC" w:rsidP="004D7FAC">
            <w:pPr>
              <w:spacing w:before="120" w:after="120"/>
              <w:rPr>
                <w:rFonts w:asciiTheme="minorHAnsi" w:hAnsiTheme="minorHAnsi" w:cs="Calibri"/>
                <w:szCs w:val="22"/>
                <w:lang w:eastAsia="sq-AL"/>
              </w:rPr>
            </w:pPr>
            <w:r w:rsidRPr="00AB67BB">
              <w:rPr>
                <w:rFonts w:asciiTheme="minorHAnsi" w:hAnsiTheme="minorHAnsi" w:cs="Calibri"/>
                <w:szCs w:val="22"/>
                <w:lang w:eastAsia="sq-AL"/>
              </w:rPr>
              <w:t>D</w:t>
            </w:r>
            <w:r w:rsidR="00CB56DA" w:rsidRPr="00AB67BB">
              <w:rPr>
                <w:rFonts w:asciiTheme="minorHAnsi" w:hAnsiTheme="minorHAnsi" w:cs="Times New Roman"/>
                <w:szCs w:val="22"/>
                <w:lang w:eastAsia="sq-AL"/>
              </w:rPr>
              <w:t>ëshmi lidhur me numrin e pritur dhe strukturën e konsumatorëve të kyçur dhe atyre potencial</w:t>
            </w:r>
            <w:r w:rsidR="00914FA4">
              <w:rPr>
                <w:rFonts w:asciiTheme="minorHAnsi" w:hAnsiTheme="minorHAnsi" w:cs="Times New Roman"/>
                <w:szCs w:val="22"/>
                <w:lang w:eastAsia="sq-AL"/>
              </w:rPr>
              <w:t>.</w:t>
            </w:r>
          </w:p>
        </w:tc>
        <w:tc>
          <w:tcPr>
            <w:tcW w:w="1134" w:type="dxa"/>
            <w:tcBorders>
              <w:top w:val="single" w:sz="4" w:space="0" w:color="auto"/>
              <w:left w:val="single" w:sz="4" w:space="0" w:color="auto"/>
              <w:bottom w:val="single" w:sz="4" w:space="0" w:color="auto"/>
              <w:right w:val="single" w:sz="4" w:space="0" w:color="auto"/>
            </w:tcBorders>
          </w:tcPr>
          <w:p w14:paraId="60F67318" w14:textId="77777777" w:rsidR="00CA3C62" w:rsidRPr="00AB67BB" w:rsidRDefault="00CA3C62" w:rsidP="00CA3C62">
            <w:pPr>
              <w:spacing w:before="120"/>
              <w:jc w:val="center"/>
              <w:rPr>
                <w:rFonts w:asciiTheme="minorHAnsi" w:hAnsiTheme="minorHAnsi"/>
                <w:b/>
                <w:bCs/>
                <w:smallCaps/>
                <w:szCs w:val="22"/>
              </w:rPr>
            </w:pPr>
          </w:p>
        </w:tc>
      </w:tr>
      <w:tr w:rsidR="00CA3C62" w:rsidRPr="00AB67BB" w14:paraId="6BED43DC" w14:textId="77777777" w:rsidTr="00CA3C62">
        <w:trPr>
          <w:cantSplit/>
        </w:trPr>
        <w:tc>
          <w:tcPr>
            <w:tcW w:w="534" w:type="dxa"/>
            <w:tcBorders>
              <w:top w:val="single" w:sz="4" w:space="0" w:color="auto"/>
              <w:left w:val="single" w:sz="4" w:space="0" w:color="auto"/>
              <w:bottom w:val="single" w:sz="4" w:space="0" w:color="auto"/>
              <w:right w:val="single" w:sz="4" w:space="0" w:color="auto"/>
            </w:tcBorders>
            <w:vAlign w:val="center"/>
          </w:tcPr>
          <w:p w14:paraId="44745D58" w14:textId="77777777" w:rsidR="00CA3C62" w:rsidRPr="00AB67BB" w:rsidRDefault="009F3BBF" w:rsidP="00F90D03">
            <w:pPr>
              <w:spacing w:before="120" w:after="120"/>
              <w:rPr>
                <w:rFonts w:asciiTheme="minorHAnsi" w:hAnsiTheme="minorHAnsi" w:cs="Calibri"/>
                <w:b/>
                <w:bCs/>
                <w:szCs w:val="22"/>
                <w:lang w:eastAsia="sq-AL"/>
              </w:rPr>
            </w:pPr>
            <w:r w:rsidRPr="00AB67BB">
              <w:rPr>
                <w:rFonts w:asciiTheme="minorHAnsi" w:hAnsiTheme="minorHAnsi" w:cs="Calibri"/>
                <w:b/>
                <w:bCs/>
                <w:szCs w:val="22"/>
                <w:lang w:eastAsia="sq-AL"/>
              </w:rPr>
              <w:t>1</w:t>
            </w:r>
            <w:r w:rsidR="00F90D03">
              <w:rPr>
                <w:rFonts w:asciiTheme="minorHAnsi" w:hAnsiTheme="minorHAnsi" w:cs="Calibri"/>
                <w:b/>
                <w:bCs/>
                <w:szCs w:val="22"/>
                <w:lang w:eastAsia="sq-AL"/>
              </w:rPr>
              <w:t>5</w:t>
            </w:r>
            <w:r w:rsidR="00CA3C62" w:rsidRPr="00AB67BB">
              <w:rPr>
                <w:rFonts w:asciiTheme="minorHAnsi" w:hAnsiTheme="minorHAnsi" w:cs="Calibri"/>
                <w:b/>
                <w:bCs/>
                <w:szCs w:val="22"/>
                <w:lang w:eastAsia="sq-AL"/>
              </w:rPr>
              <w:t>.</w:t>
            </w:r>
          </w:p>
        </w:tc>
        <w:tc>
          <w:tcPr>
            <w:tcW w:w="7371" w:type="dxa"/>
            <w:tcBorders>
              <w:top w:val="single" w:sz="4" w:space="0" w:color="auto"/>
              <w:left w:val="single" w:sz="4" w:space="0" w:color="auto"/>
              <w:bottom w:val="single" w:sz="4" w:space="0" w:color="auto"/>
              <w:right w:val="single" w:sz="4" w:space="0" w:color="auto"/>
            </w:tcBorders>
            <w:vAlign w:val="center"/>
          </w:tcPr>
          <w:p w14:paraId="3F2DC579" w14:textId="77777777" w:rsidR="00CA3C62" w:rsidRPr="00AB67BB" w:rsidRDefault="00CB56DA" w:rsidP="00CB56DA">
            <w:pPr>
              <w:spacing w:before="120" w:after="120"/>
              <w:rPr>
                <w:rFonts w:asciiTheme="minorHAnsi" w:hAnsiTheme="minorHAnsi" w:cs="Calibri"/>
                <w:szCs w:val="22"/>
                <w:lang w:eastAsia="sq-AL"/>
              </w:rPr>
            </w:pPr>
            <w:r w:rsidRPr="00AB67BB">
              <w:rPr>
                <w:rFonts w:asciiTheme="minorHAnsi" w:hAnsiTheme="minorHAnsi" w:cs="Calibri"/>
                <w:szCs w:val="22"/>
                <w:lang w:eastAsia="sq-AL"/>
              </w:rPr>
              <w:t>D</w:t>
            </w:r>
            <w:r w:rsidRPr="00AB67BB">
              <w:rPr>
                <w:rFonts w:asciiTheme="minorHAnsi" w:hAnsiTheme="minorHAnsi" w:cs="Times New Roman"/>
                <w:szCs w:val="22"/>
                <w:lang w:eastAsia="sq-AL"/>
              </w:rPr>
              <w:t>ëshmi për aftësinë dhe disponueshmërinë e sistemit të harduerit dhe softuerit të nevojshëm, bashkë me të gjitha burimet e nevojshme financiare, njerëzore dhe teknike që aplikuesi të mund t’i kryej detyrat e përcaktuara me Nenin 16 të Ligjit për Energjinë Elektrike dhe Nenin 18 të Ligjit për Gazin Natyror, sipas rastit.</w:t>
            </w:r>
          </w:p>
        </w:tc>
        <w:tc>
          <w:tcPr>
            <w:tcW w:w="1134" w:type="dxa"/>
            <w:tcBorders>
              <w:top w:val="single" w:sz="4" w:space="0" w:color="auto"/>
              <w:left w:val="single" w:sz="4" w:space="0" w:color="auto"/>
              <w:bottom w:val="single" w:sz="4" w:space="0" w:color="auto"/>
              <w:right w:val="single" w:sz="4" w:space="0" w:color="auto"/>
            </w:tcBorders>
          </w:tcPr>
          <w:p w14:paraId="59FD77E4" w14:textId="77777777" w:rsidR="00CA3C62" w:rsidRPr="00AB67BB" w:rsidRDefault="00CA3C62" w:rsidP="00CA3C62">
            <w:pPr>
              <w:spacing w:before="120"/>
              <w:jc w:val="center"/>
              <w:rPr>
                <w:rFonts w:asciiTheme="minorHAnsi" w:hAnsiTheme="minorHAnsi"/>
                <w:b/>
                <w:bCs/>
                <w:smallCaps/>
                <w:szCs w:val="22"/>
              </w:rPr>
            </w:pPr>
          </w:p>
        </w:tc>
      </w:tr>
      <w:tr w:rsidR="00CA3C62" w:rsidRPr="00AB67BB" w14:paraId="543F06BF" w14:textId="77777777" w:rsidTr="00CA3C62">
        <w:trPr>
          <w:cantSplit/>
        </w:trPr>
        <w:tc>
          <w:tcPr>
            <w:tcW w:w="534" w:type="dxa"/>
            <w:tcBorders>
              <w:top w:val="single" w:sz="4" w:space="0" w:color="auto"/>
              <w:left w:val="single" w:sz="4" w:space="0" w:color="auto"/>
              <w:bottom w:val="single" w:sz="4" w:space="0" w:color="auto"/>
              <w:right w:val="single" w:sz="4" w:space="0" w:color="auto"/>
            </w:tcBorders>
            <w:vAlign w:val="center"/>
          </w:tcPr>
          <w:p w14:paraId="08514D8E" w14:textId="77777777" w:rsidR="00CA3C62" w:rsidRPr="00AB67BB" w:rsidRDefault="009F3BBF" w:rsidP="00F90D03">
            <w:pPr>
              <w:spacing w:before="120" w:after="120"/>
              <w:rPr>
                <w:rFonts w:asciiTheme="minorHAnsi" w:hAnsiTheme="minorHAnsi" w:cs="Calibri"/>
                <w:b/>
                <w:bCs/>
                <w:szCs w:val="22"/>
                <w:lang w:eastAsia="sq-AL"/>
              </w:rPr>
            </w:pPr>
            <w:r w:rsidRPr="00AB67BB">
              <w:rPr>
                <w:rFonts w:asciiTheme="minorHAnsi" w:hAnsiTheme="minorHAnsi" w:cs="Calibri"/>
                <w:b/>
                <w:bCs/>
                <w:szCs w:val="22"/>
                <w:lang w:eastAsia="sq-AL"/>
              </w:rPr>
              <w:t>1</w:t>
            </w:r>
            <w:r w:rsidR="00F90D03">
              <w:rPr>
                <w:rFonts w:asciiTheme="minorHAnsi" w:hAnsiTheme="minorHAnsi" w:cs="Calibri"/>
                <w:b/>
                <w:bCs/>
                <w:szCs w:val="22"/>
                <w:lang w:eastAsia="sq-AL"/>
              </w:rPr>
              <w:t>6</w:t>
            </w:r>
            <w:r w:rsidR="00CA3C62" w:rsidRPr="00AB67BB">
              <w:rPr>
                <w:rFonts w:asciiTheme="minorHAnsi" w:hAnsiTheme="minorHAnsi" w:cs="Calibri"/>
                <w:b/>
                <w:bCs/>
                <w:szCs w:val="22"/>
                <w:lang w:eastAsia="sq-AL"/>
              </w:rPr>
              <w:t>.</w:t>
            </w:r>
          </w:p>
        </w:tc>
        <w:tc>
          <w:tcPr>
            <w:tcW w:w="7371" w:type="dxa"/>
            <w:tcBorders>
              <w:top w:val="single" w:sz="4" w:space="0" w:color="auto"/>
              <w:left w:val="single" w:sz="4" w:space="0" w:color="auto"/>
              <w:bottom w:val="single" w:sz="4" w:space="0" w:color="auto"/>
              <w:right w:val="single" w:sz="4" w:space="0" w:color="auto"/>
            </w:tcBorders>
            <w:vAlign w:val="center"/>
          </w:tcPr>
          <w:p w14:paraId="3218F32A" w14:textId="77777777" w:rsidR="00CA3C62" w:rsidRPr="00AB67BB" w:rsidRDefault="00CB56DA" w:rsidP="00AB67BB">
            <w:pPr>
              <w:spacing w:before="120" w:after="120"/>
              <w:rPr>
                <w:rFonts w:asciiTheme="minorHAnsi" w:hAnsiTheme="minorHAnsi" w:cs="Calibri"/>
                <w:szCs w:val="22"/>
                <w:lang w:eastAsia="sq-AL"/>
              </w:rPr>
            </w:pPr>
            <w:r w:rsidRPr="00AB67BB">
              <w:rPr>
                <w:rFonts w:asciiTheme="minorHAnsi" w:hAnsiTheme="minorHAnsi" w:cs="Times New Roman"/>
                <w:szCs w:val="22"/>
                <w:lang w:eastAsia="sq-AL"/>
              </w:rPr>
              <w:t>Treguesit për matjen e cilësisë së furnizimit me energji (kohëzgjatjen, frekuencat, numrin e ndërprerjeve, ndërprerjet e shprehura në minuta për konsumator etj.) dhe shërbimet në operimin e sistemit (informatat e përgjithshme, marrëveshjet për leximin e njehsorëve, kohën e kyçjes, dështimet, rivendosjen e sistemit energjetik pas dështimeve etj)</w:t>
            </w:r>
            <w:r w:rsidR="00914FA4">
              <w:rPr>
                <w:rFonts w:asciiTheme="minorHAnsi" w:hAnsiTheme="minorHAnsi" w:cs="Times New Roman"/>
                <w:szCs w:val="22"/>
                <w:lang w:eastAsia="sq-AL"/>
              </w:rPr>
              <w:t>.</w:t>
            </w:r>
          </w:p>
        </w:tc>
        <w:tc>
          <w:tcPr>
            <w:tcW w:w="1134" w:type="dxa"/>
            <w:tcBorders>
              <w:top w:val="single" w:sz="4" w:space="0" w:color="auto"/>
              <w:left w:val="single" w:sz="4" w:space="0" w:color="auto"/>
              <w:bottom w:val="single" w:sz="4" w:space="0" w:color="auto"/>
              <w:right w:val="single" w:sz="4" w:space="0" w:color="auto"/>
            </w:tcBorders>
          </w:tcPr>
          <w:p w14:paraId="02355D0A" w14:textId="77777777" w:rsidR="00CA3C62" w:rsidRPr="00AB67BB" w:rsidRDefault="00CA3C62" w:rsidP="00CA3C62">
            <w:pPr>
              <w:spacing w:before="120"/>
              <w:jc w:val="center"/>
              <w:rPr>
                <w:rFonts w:asciiTheme="minorHAnsi" w:hAnsiTheme="minorHAnsi"/>
                <w:b/>
                <w:bCs/>
                <w:smallCaps/>
                <w:szCs w:val="22"/>
              </w:rPr>
            </w:pPr>
          </w:p>
        </w:tc>
      </w:tr>
      <w:tr w:rsidR="00CA3C62" w:rsidRPr="00AB67BB" w14:paraId="5C57D863" w14:textId="77777777" w:rsidTr="00CA3C62">
        <w:trPr>
          <w:cantSplit/>
        </w:trPr>
        <w:tc>
          <w:tcPr>
            <w:tcW w:w="534" w:type="dxa"/>
            <w:tcBorders>
              <w:top w:val="single" w:sz="4" w:space="0" w:color="auto"/>
              <w:left w:val="single" w:sz="4" w:space="0" w:color="auto"/>
              <w:bottom w:val="single" w:sz="4" w:space="0" w:color="auto"/>
              <w:right w:val="single" w:sz="4" w:space="0" w:color="auto"/>
            </w:tcBorders>
            <w:vAlign w:val="center"/>
          </w:tcPr>
          <w:p w14:paraId="10F2BD7C" w14:textId="77777777" w:rsidR="00CA3C62" w:rsidRPr="00AB67BB" w:rsidRDefault="00F90D03" w:rsidP="00CA3C62">
            <w:pPr>
              <w:spacing w:before="120" w:after="120"/>
              <w:rPr>
                <w:rFonts w:asciiTheme="minorHAnsi" w:hAnsiTheme="minorHAnsi" w:cs="Calibri"/>
                <w:b/>
                <w:bCs/>
                <w:szCs w:val="22"/>
                <w:lang w:eastAsia="sq-AL"/>
              </w:rPr>
            </w:pPr>
            <w:r>
              <w:rPr>
                <w:rFonts w:asciiTheme="minorHAnsi" w:hAnsiTheme="minorHAnsi" w:cs="Calibri"/>
                <w:b/>
                <w:bCs/>
                <w:szCs w:val="22"/>
                <w:lang w:eastAsia="sq-AL"/>
              </w:rPr>
              <w:t>17</w:t>
            </w:r>
            <w:r w:rsidR="00CA3C62" w:rsidRPr="00AB67BB">
              <w:rPr>
                <w:rFonts w:asciiTheme="minorHAnsi" w:hAnsiTheme="minorHAnsi" w:cs="Calibri"/>
                <w:b/>
                <w:bCs/>
                <w:szCs w:val="22"/>
                <w:lang w:eastAsia="sq-AL"/>
              </w:rPr>
              <w:t>.</w:t>
            </w:r>
          </w:p>
        </w:tc>
        <w:tc>
          <w:tcPr>
            <w:tcW w:w="7371" w:type="dxa"/>
            <w:tcBorders>
              <w:top w:val="single" w:sz="4" w:space="0" w:color="auto"/>
              <w:left w:val="single" w:sz="4" w:space="0" w:color="auto"/>
              <w:bottom w:val="single" w:sz="4" w:space="0" w:color="auto"/>
              <w:right w:val="single" w:sz="4" w:space="0" w:color="auto"/>
            </w:tcBorders>
            <w:vAlign w:val="center"/>
          </w:tcPr>
          <w:p w14:paraId="4B5BFE56" w14:textId="77777777" w:rsidR="00CA3C62" w:rsidRPr="00AB67BB" w:rsidRDefault="003070D0" w:rsidP="003070D0">
            <w:pPr>
              <w:spacing w:before="120" w:after="120"/>
              <w:rPr>
                <w:rFonts w:asciiTheme="minorHAnsi" w:hAnsiTheme="minorHAnsi" w:cs="Calibri"/>
                <w:szCs w:val="22"/>
                <w:lang w:eastAsia="sq-AL"/>
              </w:rPr>
            </w:pPr>
            <w:r w:rsidRPr="00AB67BB">
              <w:rPr>
                <w:rFonts w:asciiTheme="minorHAnsi" w:hAnsiTheme="minorHAnsi" w:cs="Calibri"/>
                <w:szCs w:val="22"/>
                <w:lang w:eastAsia="sq-AL"/>
              </w:rPr>
              <w:t>S</w:t>
            </w:r>
            <w:r w:rsidR="00CB56DA" w:rsidRPr="00AB67BB">
              <w:rPr>
                <w:rFonts w:asciiTheme="minorHAnsi" w:hAnsiTheme="minorHAnsi" w:cs="Times New Roman"/>
                <w:szCs w:val="22"/>
                <w:lang w:eastAsia="sq-AL"/>
              </w:rPr>
              <w:t>pecifikimet dhe karakteristikat teknike të pajisjeve matëse të sistemit të shpërndarjes</w:t>
            </w:r>
            <w:r w:rsidR="00914FA4">
              <w:rPr>
                <w:rFonts w:asciiTheme="minorHAnsi" w:hAnsiTheme="minorHAnsi" w:cs="Times New Roman"/>
                <w:szCs w:val="22"/>
                <w:lang w:eastAsia="sq-AL"/>
              </w:rPr>
              <w:t>.</w:t>
            </w:r>
          </w:p>
        </w:tc>
        <w:tc>
          <w:tcPr>
            <w:tcW w:w="1134" w:type="dxa"/>
            <w:tcBorders>
              <w:top w:val="single" w:sz="4" w:space="0" w:color="auto"/>
              <w:left w:val="single" w:sz="4" w:space="0" w:color="auto"/>
              <w:bottom w:val="single" w:sz="4" w:space="0" w:color="auto"/>
              <w:right w:val="single" w:sz="4" w:space="0" w:color="auto"/>
            </w:tcBorders>
          </w:tcPr>
          <w:p w14:paraId="2338FD3D" w14:textId="77777777" w:rsidR="00CA3C62" w:rsidRPr="00AB67BB" w:rsidRDefault="00CA3C62" w:rsidP="00CA3C62">
            <w:pPr>
              <w:spacing w:before="120"/>
              <w:jc w:val="center"/>
              <w:rPr>
                <w:rFonts w:asciiTheme="minorHAnsi" w:hAnsiTheme="minorHAnsi"/>
                <w:b/>
                <w:bCs/>
                <w:smallCaps/>
                <w:szCs w:val="22"/>
              </w:rPr>
            </w:pPr>
          </w:p>
        </w:tc>
      </w:tr>
      <w:tr w:rsidR="00CA3C62" w:rsidRPr="00AB67BB" w14:paraId="3584D8BF" w14:textId="77777777" w:rsidTr="00CA3C62">
        <w:trPr>
          <w:cantSplit/>
        </w:trPr>
        <w:tc>
          <w:tcPr>
            <w:tcW w:w="534" w:type="dxa"/>
            <w:tcBorders>
              <w:top w:val="single" w:sz="4" w:space="0" w:color="auto"/>
              <w:left w:val="single" w:sz="4" w:space="0" w:color="auto"/>
              <w:bottom w:val="single" w:sz="4" w:space="0" w:color="auto"/>
              <w:right w:val="single" w:sz="4" w:space="0" w:color="auto"/>
            </w:tcBorders>
            <w:vAlign w:val="center"/>
          </w:tcPr>
          <w:p w14:paraId="311535E4" w14:textId="77777777" w:rsidR="00CA3C62" w:rsidRPr="00AB67BB" w:rsidRDefault="00F90D03" w:rsidP="00CA3C62">
            <w:pPr>
              <w:spacing w:before="120" w:after="120"/>
              <w:rPr>
                <w:rFonts w:asciiTheme="minorHAnsi" w:hAnsiTheme="minorHAnsi" w:cs="Calibri"/>
                <w:b/>
                <w:bCs/>
                <w:szCs w:val="22"/>
                <w:lang w:eastAsia="sq-AL"/>
              </w:rPr>
            </w:pPr>
            <w:r>
              <w:rPr>
                <w:rFonts w:asciiTheme="minorHAnsi" w:hAnsiTheme="minorHAnsi" w:cs="Calibri"/>
                <w:b/>
                <w:bCs/>
                <w:szCs w:val="22"/>
                <w:lang w:eastAsia="sq-AL"/>
              </w:rPr>
              <w:t>18</w:t>
            </w:r>
            <w:r w:rsidR="00CA3C62" w:rsidRPr="00AB67BB">
              <w:rPr>
                <w:rFonts w:asciiTheme="minorHAnsi" w:hAnsiTheme="minorHAnsi" w:cs="Calibri"/>
                <w:b/>
                <w:bCs/>
                <w:szCs w:val="22"/>
                <w:lang w:eastAsia="sq-AL"/>
              </w:rPr>
              <w:t>.</w:t>
            </w:r>
          </w:p>
        </w:tc>
        <w:tc>
          <w:tcPr>
            <w:tcW w:w="7371" w:type="dxa"/>
            <w:tcBorders>
              <w:top w:val="single" w:sz="4" w:space="0" w:color="auto"/>
              <w:left w:val="single" w:sz="4" w:space="0" w:color="auto"/>
              <w:bottom w:val="single" w:sz="4" w:space="0" w:color="auto"/>
              <w:right w:val="single" w:sz="4" w:space="0" w:color="auto"/>
            </w:tcBorders>
            <w:vAlign w:val="center"/>
          </w:tcPr>
          <w:p w14:paraId="15C14333" w14:textId="77777777" w:rsidR="00CA3C62" w:rsidRPr="00AB67BB" w:rsidRDefault="003070D0" w:rsidP="00AB67BB">
            <w:pPr>
              <w:autoSpaceDE w:val="0"/>
              <w:autoSpaceDN w:val="0"/>
              <w:adjustRightInd w:val="0"/>
              <w:spacing w:after="0" w:line="240" w:lineRule="auto"/>
              <w:rPr>
                <w:rFonts w:asciiTheme="minorHAnsi" w:hAnsiTheme="minorHAnsi" w:cs="Calibri"/>
                <w:szCs w:val="22"/>
                <w:lang w:eastAsia="sq-AL"/>
              </w:rPr>
            </w:pPr>
            <w:r w:rsidRPr="00AB67BB">
              <w:rPr>
                <w:rFonts w:asciiTheme="minorHAnsi" w:hAnsiTheme="minorHAnsi" w:cs="Times New Roman"/>
                <w:szCs w:val="22"/>
                <w:lang w:eastAsia="sq-AL"/>
              </w:rPr>
              <w:t>M</w:t>
            </w:r>
            <w:r w:rsidR="00CB56DA" w:rsidRPr="00AB67BB">
              <w:rPr>
                <w:rFonts w:asciiTheme="minorHAnsi" w:hAnsiTheme="minorHAnsi" w:cs="Times New Roman"/>
                <w:szCs w:val="22"/>
                <w:lang w:eastAsia="sq-AL"/>
              </w:rPr>
              <w:t>arrëveshjen për kyçje në sistemin e transmetimit.</w:t>
            </w:r>
          </w:p>
        </w:tc>
        <w:tc>
          <w:tcPr>
            <w:tcW w:w="1134" w:type="dxa"/>
            <w:tcBorders>
              <w:top w:val="single" w:sz="4" w:space="0" w:color="auto"/>
              <w:left w:val="single" w:sz="4" w:space="0" w:color="auto"/>
              <w:bottom w:val="single" w:sz="4" w:space="0" w:color="auto"/>
              <w:right w:val="single" w:sz="4" w:space="0" w:color="auto"/>
            </w:tcBorders>
          </w:tcPr>
          <w:p w14:paraId="323BA710" w14:textId="77777777" w:rsidR="00CA3C62" w:rsidRPr="00AB67BB" w:rsidRDefault="00CA3C62" w:rsidP="00CA3C62">
            <w:pPr>
              <w:spacing w:before="120"/>
              <w:jc w:val="center"/>
              <w:rPr>
                <w:rFonts w:asciiTheme="minorHAnsi" w:hAnsiTheme="minorHAnsi"/>
                <w:b/>
                <w:bCs/>
                <w:smallCaps/>
                <w:szCs w:val="22"/>
              </w:rPr>
            </w:pPr>
          </w:p>
        </w:tc>
      </w:tr>
      <w:tr w:rsidR="00CA3C62" w:rsidRPr="00AB67BB" w14:paraId="6C7800D8" w14:textId="77777777" w:rsidTr="00CA3C62">
        <w:trPr>
          <w:cantSplit/>
        </w:trPr>
        <w:tc>
          <w:tcPr>
            <w:tcW w:w="534" w:type="dxa"/>
            <w:tcBorders>
              <w:top w:val="single" w:sz="4" w:space="0" w:color="auto"/>
              <w:left w:val="single" w:sz="4" w:space="0" w:color="auto"/>
              <w:bottom w:val="single" w:sz="4" w:space="0" w:color="auto"/>
              <w:right w:val="single" w:sz="4" w:space="0" w:color="auto"/>
            </w:tcBorders>
            <w:vAlign w:val="center"/>
          </w:tcPr>
          <w:p w14:paraId="447BD940" w14:textId="77777777" w:rsidR="00CA3C62" w:rsidRPr="00AB67BB" w:rsidRDefault="00F90D03" w:rsidP="00CA3C62">
            <w:pPr>
              <w:spacing w:before="120" w:after="120"/>
              <w:rPr>
                <w:rFonts w:asciiTheme="minorHAnsi" w:hAnsiTheme="minorHAnsi" w:cs="Calibri"/>
                <w:b/>
                <w:bCs/>
                <w:szCs w:val="22"/>
                <w:lang w:eastAsia="sq-AL"/>
              </w:rPr>
            </w:pPr>
            <w:r>
              <w:rPr>
                <w:rFonts w:asciiTheme="minorHAnsi" w:hAnsiTheme="minorHAnsi" w:cs="Calibri"/>
                <w:b/>
                <w:bCs/>
                <w:szCs w:val="22"/>
                <w:lang w:eastAsia="sq-AL"/>
              </w:rPr>
              <w:t>19</w:t>
            </w:r>
            <w:r w:rsidR="00CA3C62" w:rsidRPr="00AB67BB">
              <w:rPr>
                <w:rFonts w:asciiTheme="minorHAnsi" w:hAnsiTheme="minorHAnsi" w:cs="Calibri"/>
                <w:b/>
                <w:bCs/>
                <w:szCs w:val="22"/>
                <w:lang w:eastAsia="sq-AL"/>
              </w:rPr>
              <w:t>.</w:t>
            </w:r>
          </w:p>
        </w:tc>
        <w:tc>
          <w:tcPr>
            <w:tcW w:w="7371" w:type="dxa"/>
            <w:tcBorders>
              <w:top w:val="single" w:sz="4" w:space="0" w:color="auto"/>
              <w:left w:val="single" w:sz="4" w:space="0" w:color="auto"/>
              <w:bottom w:val="single" w:sz="4" w:space="0" w:color="auto"/>
              <w:right w:val="single" w:sz="4" w:space="0" w:color="auto"/>
            </w:tcBorders>
            <w:vAlign w:val="center"/>
          </w:tcPr>
          <w:p w14:paraId="5E4A3920" w14:textId="77777777" w:rsidR="00CA3C62" w:rsidRPr="00AB67BB" w:rsidRDefault="00B17966" w:rsidP="00AB67BB">
            <w:pPr>
              <w:spacing w:before="120" w:after="120"/>
              <w:rPr>
                <w:rFonts w:asciiTheme="minorHAnsi" w:hAnsiTheme="minorHAnsi" w:cs="Calibri"/>
                <w:szCs w:val="22"/>
                <w:lang w:eastAsia="sq-AL"/>
              </w:rPr>
            </w:pPr>
            <w:r w:rsidRPr="00B17966">
              <w:rPr>
                <w:rFonts w:asciiTheme="minorHAnsi" w:hAnsiTheme="minorHAnsi" w:cs="Calibri"/>
                <w:szCs w:val="22"/>
                <w:lang w:eastAsia="sq-AL"/>
              </w:rPr>
              <w:t>Dëshmi për posedimin e ndonjë licence për aktivitetet të energjisë, në Kosovë apo jashtë saj.</w:t>
            </w:r>
          </w:p>
        </w:tc>
        <w:tc>
          <w:tcPr>
            <w:tcW w:w="1134" w:type="dxa"/>
            <w:tcBorders>
              <w:top w:val="single" w:sz="4" w:space="0" w:color="auto"/>
              <w:left w:val="single" w:sz="4" w:space="0" w:color="auto"/>
              <w:bottom w:val="single" w:sz="4" w:space="0" w:color="auto"/>
              <w:right w:val="single" w:sz="4" w:space="0" w:color="auto"/>
            </w:tcBorders>
          </w:tcPr>
          <w:p w14:paraId="607E6866" w14:textId="77777777" w:rsidR="00CA3C62" w:rsidRPr="00AB67BB" w:rsidRDefault="00CA3C62" w:rsidP="00CA3C62">
            <w:pPr>
              <w:spacing w:before="120"/>
              <w:jc w:val="center"/>
              <w:rPr>
                <w:rFonts w:asciiTheme="minorHAnsi" w:hAnsiTheme="minorHAnsi"/>
                <w:b/>
                <w:bCs/>
                <w:smallCaps/>
                <w:szCs w:val="22"/>
              </w:rPr>
            </w:pPr>
          </w:p>
        </w:tc>
      </w:tr>
      <w:tr w:rsidR="000F3DEE" w:rsidRPr="00AB67BB" w14:paraId="393A1FD0" w14:textId="77777777" w:rsidTr="000F3DEE">
        <w:trPr>
          <w:cantSplit/>
        </w:trPr>
        <w:tc>
          <w:tcPr>
            <w:tcW w:w="534" w:type="dxa"/>
            <w:tcBorders>
              <w:top w:val="single" w:sz="4" w:space="0" w:color="auto"/>
              <w:left w:val="single" w:sz="4" w:space="0" w:color="auto"/>
              <w:bottom w:val="single" w:sz="4" w:space="0" w:color="auto"/>
              <w:right w:val="single" w:sz="4" w:space="0" w:color="auto"/>
            </w:tcBorders>
            <w:vAlign w:val="center"/>
          </w:tcPr>
          <w:p w14:paraId="52C55EF8" w14:textId="77777777" w:rsidR="000F3DEE" w:rsidRPr="00AB67BB" w:rsidRDefault="009F3BBF" w:rsidP="00F90D03">
            <w:pPr>
              <w:spacing w:before="120" w:after="120"/>
              <w:rPr>
                <w:rFonts w:asciiTheme="minorHAnsi" w:hAnsiTheme="minorHAnsi" w:cs="Calibri"/>
                <w:b/>
                <w:bCs/>
                <w:szCs w:val="22"/>
                <w:lang w:eastAsia="sq-AL"/>
              </w:rPr>
            </w:pPr>
            <w:r w:rsidRPr="00AB67BB">
              <w:rPr>
                <w:rFonts w:asciiTheme="minorHAnsi" w:hAnsiTheme="minorHAnsi" w:cs="Calibri"/>
                <w:b/>
                <w:bCs/>
                <w:szCs w:val="22"/>
                <w:lang w:eastAsia="sq-AL"/>
              </w:rPr>
              <w:lastRenderedPageBreak/>
              <w:t>2</w:t>
            </w:r>
            <w:r w:rsidR="00F90D03">
              <w:rPr>
                <w:rFonts w:asciiTheme="minorHAnsi" w:hAnsiTheme="minorHAnsi" w:cs="Calibri"/>
                <w:b/>
                <w:bCs/>
                <w:szCs w:val="22"/>
                <w:lang w:eastAsia="sq-AL"/>
              </w:rPr>
              <w:t>0</w:t>
            </w:r>
            <w:r w:rsidR="000F3DEE" w:rsidRPr="00AB67BB">
              <w:rPr>
                <w:rFonts w:asciiTheme="minorHAnsi" w:hAnsiTheme="minorHAnsi" w:cs="Calibri"/>
                <w:b/>
                <w:bCs/>
                <w:szCs w:val="22"/>
                <w:lang w:eastAsia="sq-AL"/>
              </w:rPr>
              <w:t>.</w:t>
            </w:r>
          </w:p>
        </w:tc>
        <w:tc>
          <w:tcPr>
            <w:tcW w:w="7371" w:type="dxa"/>
            <w:tcBorders>
              <w:top w:val="single" w:sz="4" w:space="0" w:color="auto"/>
              <w:left w:val="single" w:sz="4" w:space="0" w:color="auto"/>
              <w:bottom w:val="single" w:sz="4" w:space="0" w:color="auto"/>
              <w:right w:val="single" w:sz="4" w:space="0" w:color="auto"/>
            </w:tcBorders>
            <w:vAlign w:val="center"/>
          </w:tcPr>
          <w:p w14:paraId="78D93DB6" w14:textId="77777777" w:rsidR="000F3DEE" w:rsidRPr="00AB67BB" w:rsidRDefault="000F3DEE" w:rsidP="00A97F79">
            <w:pPr>
              <w:spacing w:before="120" w:after="120"/>
              <w:rPr>
                <w:rFonts w:asciiTheme="minorHAnsi" w:hAnsiTheme="minorHAnsi" w:cs="Calibri"/>
                <w:szCs w:val="22"/>
                <w:lang w:eastAsia="sq-AL"/>
              </w:rPr>
            </w:pPr>
            <w:r w:rsidRPr="00AB67BB">
              <w:rPr>
                <w:rFonts w:asciiTheme="minorHAnsi" w:hAnsiTheme="minorHAnsi" w:cs="Calibri"/>
                <w:szCs w:val="22"/>
                <w:lang w:eastAsia="sq-AL"/>
              </w:rPr>
              <w:t xml:space="preserve">Dëshmi për pagesën e taksës fillestare të aplikimit për licencim, në shumë prej </w:t>
            </w:r>
            <w:r w:rsidR="0009433D" w:rsidRPr="00AB67BB">
              <w:rPr>
                <w:rFonts w:asciiTheme="minorHAnsi" w:hAnsiTheme="minorHAnsi" w:cs="Calibri"/>
                <w:szCs w:val="22"/>
                <w:lang w:eastAsia="sq-AL"/>
              </w:rPr>
              <w:t>njëmijë euro (1,000.00 €)</w:t>
            </w:r>
            <w:r w:rsidR="00A97F79" w:rsidRPr="00AB67BB">
              <w:rPr>
                <w:rFonts w:asciiTheme="minorHAnsi" w:hAnsiTheme="minorHAnsi" w:cs="Calibri"/>
                <w:szCs w:val="22"/>
                <w:lang w:eastAsia="sq-AL"/>
              </w:rPr>
              <w:t>,</w:t>
            </w:r>
            <w:r w:rsidR="0009433D" w:rsidRPr="00AB67BB">
              <w:rPr>
                <w:rFonts w:asciiTheme="minorHAnsi" w:hAnsiTheme="minorHAnsi" w:cs="Calibri"/>
                <w:szCs w:val="22"/>
                <w:lang w:eastAsia="sq-AL"/>
              </w:rPr>
              <w:t xml:space="preserve"> </w:t>
            </w:r>
            <w:r w:rsidR="00A97F79" w:rsidRPr="00AB67BB">
              <w:rPr>
                <w:rFonts w:asciiTheme="minorHAnsi" w:hAnsiTheme="minorHAnsi" w:cs="Calibri"/>
                <w:szCs w:val="22"/>
                <w:lang w:eastAsia="sq-AL"/>
              </w:rPr>
              <w:t xml:space="preserve">për rishikim-modifikim/ndryshim apo vazhdim, si dhe transfer licence në shumë prej pesëqind (500.00 €), </w:t>
            </w:r>
            <w:r w:rsidRPr="00AB67BB">
              <w:rPr>
                <w:rFonts w:asciiTheme="minorHAnsi" w:hAnsiTheme="minorHAnsi" w:cs="Calibri"/>
                <w:szCs w:val="22"/>
                <w:lang w:eastAsia="sq-AL"/>
              </w:rPr>
              <w:t>në pajtim me Nenin 4 Rregullës për Licencim dhe Shtojcën 1 të Rregullës për Taksat</w:t>
            </w:r>
            <w:r w:rsidR="00211913">
              <w:rPr>
                <w:rFonts w:asciiTheme="minorHAnsi" w:hAnsiTheme="minorHAnsi" w:cs="Calibri"/>
                <w:szCs w:val="22"/>
                <w:lang w:eastAsia="sq-AL"/>
              </w:rPr>
              <w:t>.</w:t>
            </w:r>
          </w:p>
        </w:tc>
        <w:tc>
          <w:tcPr>
            <w:tcW w:w="1134" w:type="dxa"/>
            <w:tcBorders>
              <w:top w:val="single" w:sz="4" w:space="0" w:color="auto"/>
              <w:left w:val="single" w:sz="4" w:space="0" w:color="auto"/>
              <w:bottom w:val="single" w:sz="4" w:space="0" w:color="auto"/>
              <w:right w:val="single" w:sz="4" w:space="0" w:color="auto"/>
            </w:tcBorders>
          </w:tcPr>
          <w:p w14:paraId="4121655B" w14:textId="77777777" w:rsidR="000F3DEE" w:rsidRPr="00AB67BB" w:rsidRDefault="000F3DEE" w:rsidP="000F3DEE">
            <w:pPr>
              <w:spacing w:before="120"/>
              <w:jc w:val="center"/>
              <w:rPr>
                <w:rFonts w:asciiTheme="minorHAnsi" w:hAnsiTheme="minorHAnsi"/>
                <w:b/>
                <w:bCs/>
                <w:smallCaps/>
                <w:szCs w:val="22"/>
              </w:rPr>
            </w:pPr>
          </w:p>
        </w:tc>
      </w:tr>
      <w:tr w:rsidR="000F3DEE" w:rsidRPr="00AB67BB" w14:paraId="22ED281A" w14:textId="77777777" w:rsidTr="000F3DEE">
        <w:trPr>
          <w:cantSplit/>
        </w:trPr>
        <w:tc>
          <w:tcPr>
            <w:tcW w:w="534" w:type="dxa"/>
            <w:tcBorders>
              <w:top w:val="single" w:sz="4" w:space="0" w:color="auto"/>
              <w:left w:val="single" w:sz="4" w:space="0" w:color="auto"/>
              <w:bottom w:val="single" w:sz="4" w:space="0" w:color="auto"/>
              <w:right w:val="single" w:sz="4" w:space="0" w:color="auto"/>
            </w:tcBorders>
            <w:vAlign w:val="center"/>
          </w:tcPr>
          <w:p w14:paraId="05E33A8B" w14:textId="77777777" w:rsidR="000F3DEE" w:rsidRPr="00AB67BB" w:rsidRDefault="009F3BBF" w:rsidP="00F90D03">
            <w:pPr>
              <w:spacing w:before="120" w:after="120"/>
              <w:rPr>
                <w:rFonts w:asciiTheme="minorHAnsi" w:hAnsiTheme="minorHAnsi" w:cs="Calibri"/>
                <w:b/>
                <w:bCs/>
                <w:szCs w:val="22"/>
                <w:lang w:eastAsia="sq-AL"/>
              </w:rPr>
            </w:pPr>
            <w:r w:rsidRPr="00AB67BB">
              <w:rPr>
                <w:rFonts w:asciiTheme="minorHAnsi" w:hAnsiTheme="minorHAnsi" w:cs="Calibri"/>
                <w:b/>
                <w:bCs/>
                <w:szCs w:val="22"/>
                <w:lang w:eastAsia="sq-AL"/>
              </w:rPr>
              <w:t>2</w:t>
            </w:r>
            <w:r w:rsidR="00F90D03">
              <w:rPr>
                <w:rFonts w:asciiTheme="minorHAnsi" w:hAnsiTheme="minorHAnsi" w:cs="Calibri"/>
                <w:b/>
                <w:bCs/>
                <w:szCs w:val="22"/>
                <w:lang w:eastAsia="sq-AL"/>
              </w:rPr>
              <w:t>1</w:t>
            </w:r>
            <w:r w:rsidR="000F3DEE" w:rsidRPr="00AB67BB">
              <w:rPr>
                <w:rFonts w:asciiTheme="minorHAnsi" w:hAnsiTheme="minorHAnsi" w:cs="Calibri"/>
                <w:b/>
                <w:bCs/>
                <w:szCs w:val="22"/>
                <w:lang w:eastAsia="sq-AL"/>
              </w:rPr>
              <w:t>.</w:t>
            </w:r>
          </w:p>
        </w:tc>
        <w:tc>
          <w:tcPr>
            <w:tcW w:w="7371" w:type="dxa"/>
            <w:tcBorders>
              <w:top w:val="single" w:sz="4" w:space="0" w:color="auto"/>
              <w:left w:val="single" w:sz="4" w:space="0" w:color="auto"/>
              <w:bottom w:val="single" w:sz="4" w:space="0" w:color="auto"/>
              <w:right w:val="single" w:sz="4" w:space="0" w:color="auto"/>
            </w:tcBorders>
            <w:vAlign w:val="center"/>
          </w:tcPr>
          <w:p w14:paraId="7949A103" w14:textId="77777777" w:rsidR="000F3DEE" w:rsidRPr="00AB67BB" w:rsidRDefault="000F3DEE" w:rsidP="000F3DEE">
            <w:pPr>
              <w:spacing w:before="120" w:after="120"/>
              <w:rPr>
                <w:rFonts w:asciiTheme="minorHAnsi" w:hAnsiTheme="minorHAnsi" w:cs="Calibri"/>
                <w:szCs w:val="22"/>
                <w:lang w:eastAsia="sq-AL"/>
              </w:rPr>
            </w:pPr>
            <w:r w:rsidRPr="00AB67BB">
              <w:rPr>
                <w:rFonts w:asciiTheme="minorHAnsi" w:hAnsiTheme="minorHAnsi" w:cs="Calibri"/>
                <w:szCs w:val="22"/>
                <w:lang w:eastAsia="sq-AL"/>
              </w:rPr>
              <w:t>Dëshmi mbi publikimin e Njoftimit në dy (2) gazeta ditore me qarkullim të gjerë në Kosovë (në pajtim me Nenin 6 të Rregullës për Licencim</w:t>
            </w:r>
            <w:r w:rsidR="00211913">
              <w:rPr>
                <w:rFonts w:asciiTheme="minorHAnsi" w:hAnsiTheme="minorHAnsi" w:cs="Calibri"/>
                <w:szCs w:val="22"/>
                <w:lang w:eastAsia="sq-AL"/>
              </w:rPr>
              <w:t>in e aktiviteteve të energjisë në Kosovë Nr.07/2017</w:t>
            </w:r>
            <w:r w:rsidRPr="00AB67BB">
              <w:rPr>
                <w:rFonts w:asciiTheme="minorHAnsi" w:hAnsiTheme="minorHAnsi" w:cs="Calibri"/>
                <w:szCs w:val="22"/>
                <w:lang w:eastAsia="sq-AL"/>
              </w:rPr>
              <w:t>).</w:t>
            </w:r>
          </w:p>
        </w:tc>
        <w:tc>
          <w:tcPr>
            <w:tcW w:w="1134" w:type="dxa"/>
            <w:tcBorders>
              <w:top w:val="single" w:sz="4" w:space="0" w:color="auto"/>
              <w:left w:val="single" w:sz="4" w:space="0" w:color="auto"/>
              <w:bottom w:val="single" w:sz="4" w:space="0" w:color="auto"/>
              <w:right w:val="single" w:sz="4" w:space="0" w:color="auto"/>
            </w:tcBorders>
          </w:tcPr>
          <w:p w14:paraId="18B2EAFA" w14:textId="77777777" w:rsidR="000F3DEE" w:rsidRPr="00AB67BB" w:rsidRDefault="000F3DEE" w:rsidP="000F3DEE">
            <w:pPr>
              <w:spacing w:before="120"/>
              <w:jc w:val="center"/>
              <w:rPr>
                <w:rFonts w:asciiTheme="minorHAnsi" w:hAnsiTheme="minorHAnsi"/>
                <w:b/>
                <w:bCs/>
                <w:smallCaps/>
                <w:szCs w:val="22"/>
              </w:rPr>
            </w:pPr>
          </w:p>
        </w:tc>
      </w:tr>
    </w:tbl>
    <w:p w14:paraId="7F283885" w14:textId="77777777" w:rsidR="008F050E" w:rsidRDefault="008F050E" w:rsidP="008F050E">
      <w:pPr>
        <w:rPr>
          <w:rFonts w:asciiTheme="minorHAnsi" w:hAnsiTheme="minorHAnsi"/>
          <w:szCs w:val="22"/>
        </w:rPr>
      </w:pPr>
    </w:p>
    <w:p w14:paraId="450D46AB" w14:textId="77777777" w:rsidR="00FC61BB" w:rsidRDefault="00FC61BB" w:rsidP="008F050E">
      <w:pPr>
        <w:rPr>
          <w:rFonts w:asciiTheme="minorHAnsi" w:hAnsiTheme="minorHAnsi"/>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371"/>
        <w:gridCol w:w="567"/>
        <w:gridCol w:w="567"/>
      </w:tblGrid>
      <w:tr w:rsidR="00A3689B" w:rsidRPr="00AB67BB" w14:paraId="5F058E7E" w14:textId="77777777" w:rsidTr="005A6C96">
        <w:tc>
          <w:tcPr>
            <w:tcW w:w="534" w:type="dxa"/>
            <w:shd w:val="clear" w:color="auto" w:fill="D9D9D9"/>
          </w:tcPr>
          <w:p w14:paraId="295CEDCE" w14:textId="77777777" w:rsidR="008F050E" w:rsidRPr="00AB67BB" w:rsidRDefault="008F050E" w:rsidP="00863CF9">
            <w:pPr>
              <w:spacing w:before="120" w:after="120"/>
              <w:jc w:val="center"/>
              <w:rPr>
                <w:rFonts w:asciiTheme="minorHAnsi" w:hAnsiTheme="minorHAnsi"/>
                <w:b/>
                <w:bCs/>
                <w:szCs w:val="22"/>
              </w:rPr>
            </w:pPr>
            <w:r w:rsidRPr="00AB67BB">
              <w:rPr>
                <w:rFonts w:asciiTheme="minorHAnsi" w:hAnsiTheme="minorHAnsi"/>
                <w:szCs w:val="22"/>
              </w:rPr>
              <w:br w:type="page"/>
            </w:r>
            <w:r w:rsidRPr="00AB67BB">
              <w:rPr>
                <w:rFonts w:asciiTheme="minorHAnsi" w:hAnsiTheme="minorHAnsi"/>
                <w:b/>
                <w:bCs/>
                <w:szCs w:val="22"/>
              </w:rPr>
              <w:t>V</w:t>
            </w:r>
          </w:p>
        </w:tc>
        <w:tc>
          <w:tcPr>
            <w:tcW w:w="8505" w:type="dxa"/>
            <w:gridSpan w:val="3"/>
            <w:shd w:val="clear" w:color="auto" w:fill="D9D9D9"/>
          </w:tcPr>
          <w:p w14:paraId="6D1BCFF3" w14:textId="77777777" w:rsidR="008F050E" w:rsidRPr="00AB67BB" w:rsidRDefault="008F050E" w:rsidP="00863CF9">
            <w:pPr>
              <w:spacing w:before="120" w:after="120"/>
              <w:ind w:left="-69" w:right="-124"/>
              <w:rPr>
                <w:rFonts w:asciiTheme="minorHAnsi" w:hAnsiTheme="minorHAnsi"/>
                <w:b/>
                <w:bCs/>
                <w:szCs w:val="22"/>
              </w:rPr>
            </w:pPr>
            <w:r w:rsidRPr="00AB67BB">
              <w:rPr>
                <w:rFonts w:asciiTheme="minorHAnsi" w:hAnsiTheme="minorHAnsi"/>
                <w:b/>
                <w:bCs/>
                <w:szCs w:val="22"/>
              </w:rPr>
              <w:t>DEKLARIMI I APLIKUESIT</w:t>
            </w:r>
          </w:p>
        </w:tc>
      </w:tr>
      <w:tr w:rsidR="008F050E" w:rsidRPr="00AB67BB" w14:paraId="5546272F" w14:textId="77777777" w:rsidTr="005A6C96">
        <w:trPr>
          <w:cantSplit/>
        </w:trPr>
        <w:tc>
          <w:tcPr>
            <w:tcW w:w="9039" w:type="dxa"/>
            <w:gridSpan w:val="4"/>
          </w:tcPr>
          <w:p w14:paraId="7338634B" w14:textId="77777777" w:rsidR="008F050E" w:rsidRPr="00AB67BB" w:rsidRDefault="008F050E" w:rsidP="00863CF9">
            <w:pPr>
              <w:spacing w:before="120" w:after="120"/>
              <w:rPr>
                <w:rFonts w:asciiTheme="minorHAnsi" w:hAnsiTheme="minorHAnsi"/>
                <w:i/>
                <w:iCs/>
                <w:szCs w:val="22"/>
              </w:rPr>
            </w:pPr>
            <w:r w:rsidRPr="00AB67BB">
              <w:rPr>
                <w:rFonts w:asciiTheme="minorHAnsi" w:hAnsiTheme="minorHAnsi"/>
                <w:b/>
                <w:bCs/>
                <w:i/>
                <w:iCs/>
                <w:szCs w:val="22"/>
              </w:rPr>
              <w:t xml:space="preserve">Udhëzim: </w:t>
            </w:r>
            <w:r w:rsidRPr="00AB67BB">
              <w:rPr>
                <w:rFonts w:asciiTheme="minorHAnsi" w:hAnsiTheme="minorHAnsi"/>
                <w:bCs/>
                <w:i/>
                <w:iCs/>
                <w:szCs w:val="22"/>
              </w:rPr>
              <w:t>Përgjigjuni me “PO” ose “JO” në deklaratat si në vijim</w:t>
            </w:r>
            <w:r w:rsidRPr="00AB67BB">
              <w:rPr>
                <w:rFonts w:asciiTheme="minorHAnsi" w:hAnsiTheme="minorHAnsi"/>
                <w:i/>
                <w:iCs/>
                <w:szCs w:val="22"/>
              </w:rPr>
              <w:t>.</w:t>
            </w:r>
          </w:p>
        </w:tc>
      </w:tr>
      <w:tr w:rsidR="00A3689B" w:rsidRPr="00AB67BB" w14:paraId="1223378D" w14:textId="77777777" w:rsidTr="005A6C96">
        <w:trPr>
          <w:cantSplit/>
          <w:tblHeader/>
        </w:trPr>
        <w:tc>
          <w:tcPr>
            <w:tcW w:w="534" w:type="dxa"/>
          </w:tcPr>
          <w:p w14:paraId="7F5A287C" w14:textId="77777777" w:rsidR="008F050E" w:rsidRPr="00AB67BB" w:rsidRDefault="008F050E" w:rsidP="00863CF9">
            <w:pPr>
              <w:spacing w:before="120" w:after="120"/>
              <w:rPr>
                <w:rFonts w:asciiTheme="minorHAnsi" w:hAnsiTheme="minorHAnsi"/>
                <w:b/>
                <w:bCs/>
                <w:smallCaps/>
                <w:szCs w:val="22"/>
              </w:rPr>
            </w:pPr>
            <w:r w:rsidRPr="00AB67BB">
              <w:rPr>
                <w:rFonts w:asciiTheme="minorHAnsi" w:hAnsiTheme="minorHAnsi"/>
                <w:b/>
                <w:bCs/>
                <w:smallCaps/>
                <w:szCs w:val="22"/>
              </w:rPr>
              <w:t>Nr.</w:t>
            </w:r>
          </w:p>
        </w:tc>
        <w:tc>
          <w:tcPr>
            <w:tcW w:w="7371" w:type="dxa"/>
          </w:tcPr>
          <w:p w14:paraId="40D02B43" w14:textId="77777777" w:rsidR="008F050E" w:rsidRPr="00AB67BB" w:rsidRDefault="008F050E" w:rsidP="00863CF9">
            <w:pPr>
              <w:spacing w:before="120" w:after="120"/>
              <w:rPr>
                <w:rFonts w:asciiTheme="minorHAnsi" w:hAnsiTheme="minorHAnsi"/>
                <w:b/>
                <w:bCs/>
                <w:smallCaps/>
                <w:szCs w:val="22"/>
              </w:rPr>
            </w:pPr>
            <w:r w:rsidRPr="00AB67BB">
              <w:rPr>
                <w:rFonts w:asciiTheme="minorHAnsi" w:hAnsiTheme="minorHAnsi"/>
                <w:b/>
                <w:bCs/>
                <w:smallCaps/>
                <w:szCs w:val="22"/>
              </w:rPr>
              <w:t>Deklaratat</w:t>
            </w:r>
            <w:r w:rsidR="00995239" w:rsidRPr="00AB67BB">
              <w:rPr>
                <w:rFonts w:asciiTheme="minorHAnsi" w:hAnsiTheme="minorHAnsi"/>
                <w:b/>
                <w:bCs/>
                <w:smallCaps/>
                <w:szCs w:val="22"/>
              </w:rPr>
              <w:t>:</w:t>
            </w:r>
          </w:p>
        </w:tc>
        <w:tc>
          <w:tcPr>
            <w:tcW w:w="567" w:type="dxa"/>
          </w:tcPr>
          <w:p w14:paraId="0D1879E4" w14:textId="77777777" w:rsidR="008F050E" w:rsidRPr="00AB67BB" w:rsidRDefault="008F050E" w:rsidP="00863CF9">
            <w:pPr>
              <w:spacing w:before="120" w:after="120"/>
              <w:jc w:val="center"/>
              <w:rPr>
                <w:rFonts w:asciiTheme="minorHAnsi" w:hAnsiTheme="minorHAnsi"/>
                <w:b/>
                <w:bCs/>
                <w:smallCaps/>
                <w:szCs w:val="22"/>
              </w:rPr>
            </w:pPr>
            <w:r w:rsidRPr="00AB67BB">
              <w:rPr>
                <w:rFonts w:asciiTheme="minorHAnsi" w:hAnsiTheme="minorHAnsi"/>
                <w:b/>
                <w:bCs/>
                <w:smallCaps/>
                <w:szCs w:val="22"/>
              </w:rPr>
              <w:t>po</w:t>
            </w:r>
          </w:p>
        </w:tc>
        <w:tc>
          <w:tcPr>
            <w:tcW w:w="567" w:type="dxa"/>
          </w:tcPr>
          <w:p w14:paraId="7F08DD6A" w14:textId="77777777" w:rsidR="008F050E" w:rsidRPr="00AB67BB" w:rsidRDefault="008F050E" w:rsidP="00863CF9">
            <w:pPr>
              <w:spacing w:before="120" w:after="120"/>
              <w:jc w:val="center"/>
              <w:rPr>
                <w:rFonts w:asciiTheme="minorHAnsi" w:hAnsiTheme="minorHAnsi"/>
                <w:b/>
                <w:bCs/>
                <w:smallCaps/>
                <w:szCs w:val="22"/>
              </w:rPr>
            </w:pPr>
            <w:r w:rsidRPr="00AB67BB">
              <w:rPr>
                <w:rFonts w:asciiTheme="minorHAnsi" w:hAnsiTheme="minorHAnsi"/>
                <w:b/>
                <w:bCs/>
                <w:smallCaps/>
                <w:szCs w:val="22"/>
              </w:rPr>
              <w:t>jo</w:t>
            </w:r>
          </w:p>
        </w:tc>
      </w:tr>
      <w:tr w:rsidR="00A3689B" w:rsidRPr="00AB67BB" w14:paraId="1D773716" w14:textId="77777777" w:rsidTr="005A6C96">
        <w:trPr>
          <w:cantSplit/>
        </w:trPr>
        <w:tc>
          <w:tcPr>
            <w:tcW w:w="534" w:type="dxa"/>
          </w:tcPr>
          <w:p w14:paraId="6C16E26E" w14:textId="77777777" w:rsidR="008F050E" w:rsidRPr="00AB67BB" w:rsidRDefault="008F050E" w:rsidP="00863CF9">
            <w:pPr>
              <w:spacing w:before="120" w:after="120"/>
              <w:rPr>
                <w:rFonts w:asciiTheme="minorHAnsi" w:hAnsiTheme="minorHAnsi"/>
                <w:b/>
                <w:bCs/>
                <w:szCs w:val="22"/>
              </w:rPr>
            </w:pPr>
            <w:r w:rsidRPr="00AB67BB">
              <w:rPr>
                <w:rFonts w:asciiTheme="minorHAnsi" w:hAnsiTheme="minorHAnsi"/>
                <w:b/>
                <w:bCs/>
                <w:szCs w:val="22"/>
              </w:rPr>
              <w:t>1.</w:t>
            </w:r>
          </w:p>
        </w:tc>
        <w:tc>
          <w:tcPr>
            <w:tcW w:w="7371" w:type="dxa"/>
          </w:tcPr>
          <w:p w14:paraId="44F9775E" w14:textId="77777777" w:rsidR="008F050E" w:rsidRPr="00AB67BB" w:rsidRDefault="008F050E" w:rsidP="00863CF9">
            <w:pPr>
              <w:spacing w:before="120" w:after="120"/>
              <w:rPr>
                <w:rFonts w:asciiTheme="minorHAnsi" w:hAnsiTheme="minorHAnsi" w:cs="Calibri"/>
                <w:szCs w:val="22"/>
                <w:lang w:eastAsia="sq-AL"/>
              </w:rPr>
            </w:pPr>
            <w:r w:rsidRPr="00AB67BB">
              <w:rPr>
                <w:rFonts w:asciiTheme="minorHAnsi" w:hAnsiTheme="minorHAnsi" w:cs="Calibri"/>
                <w:szCs w:val="22"/>
                <w:lang w:eastAsia="sq-AL"/>
              </w:rPr>
              <w:t xml:space="preserve">A janë dënuar apo ndjekur penalisht për vepra penale menaxherët e aplikuesit?  </w:t>
            </w:r>
          </w:p>
        </w:tc>
        <w:tc>
          <w:tcPr>
            <w:tcW w:w="567" w:type="dxa"/>
          </w:tcPr>
          <w:p w14:paraId="31653015" w14:textId="77777777" w:rsidR="008F050E" w:rsidRPr="00AB67BB" w:rsidRDefault="008F050E" w:rsidP="00863CF9">
            <w:pPr>
              <w:spacing w:before="120" w:after="120"/>
              <w:rPr>
                <w:rFonts w:asciiTheme="minorHAnsi" w:hAnsiTheme="minorHAnsi"/>
                <w:szCs w:val="22"/>
              </w:rPr>
            </w:pPr>
          </w:p>
        </w:tc>
        <w:tc>
          <w:tcPr>
            <w:tcW w:w="567" w:type="dxa"/>
          </w:tcPr>
          <w:p w14:paraId="11F274CA" w14:textId="77777777" w:rsidR="008F050E" w:rsidRPr="00AB67BB" w:rsidRDefault="008F050E" w:rsidP="00863CF9">
            <w:pPr>
              <w:spacing w:before="120" w:after="120"/>
              <w:rPr>
                <w:rFonts w:asciiTheme="minorHAnsi" w:hAnsiTheme="minorHAnsi"/>
                <w:szCs w:val="22"/>
              </w:rPr>
            </w:pPr>
          </w:p>
        </w:tc>
      </w:tr>
      <w:tr w:rsidR="00A3689B" w:rsidRPr="00AB67BB" w14:paraId="14E3DB14" w14:textId="77777777" w:rsidTr="005A6C96">
        <w:trPr>
          <w:cantSplit/>
        </w:trPr>
        <w:tc>
          <w:tcPr>
            <w:tcW w:w="534" w:type="dxa"/>
          </w:tcPr>
          <w:p w14:paraId="01890855" w14:textId="77777777" w:rsidR="008F050E" w:rsidRPr="00AB67BB" w:rsidRDefault="008F050E" w:rsidP="00863CF9">
            <w:pPr>
              <w:spacing w:before="120" w:after="120"/>
              <w:rPr>
                <w:rFonts w:asciiTheme="minorHAnsi" w:hAnsiTheme="minorHAnsi"/>
                <w:b/>
                <w:bCs/>
                <w:szCs w:val="22"/>
              </w:rPr>
            </w:pPr>
            <w:r w:rsidRPr="00AB67BB">
              <w:rPr>
                <w:rFonts w:asciiTheme="minorHAnsi" w:hAnsiTheme="minorHAnsi"/>
                <w:b/>
                <w:bCs/>
                <w:szCs w:val="22"/>
              </w:rPr>
              <w:t>2.</w:t>
            </w:r>
          </w:p>
        </w:tc>
        <w:tc>
          <w:tcPr>
            <w:tcW w:w="7371" w:type="dxa"/>
          </w:tcPr>
          <w:p w14:paraId="01116758" w14:textId="77777777" w:rsidR="008F050E" w:rsidRPr="00AB67BB" w:rsidRDefault="008F050E" w:rsidP="00863CF9">
            <w:pPr>
              <w:spacing w:before="120" w:after="120"/>
              <w:rPr>
                <w:rFonts w:asciiTheme="minorHAnsi" w:hAnsiTheme="minorHAnsi"/>
                <w:szCs w:val="22"/>
              </w:rPr>
            </w:pPr>
            <w:r w:rsidRPr="00AB67BB">
              <w:rPr>
                <w:rFonts w:asciiTheme="minorHAnsi" w:hAnsiTheme="minorHAnsi" w:cs="Calibri"/>
                <w:szCs w:val="22"/>
                <w:lang w:eastAsia="sq-AL"/>
              </w:rPr>
              <w:t>A është tërhequr Licenca e aplikuesit për aktivitetin për të cilin aplikon, brenda pesë (5) vjetëve që nga data kur është dorëzuar aplikacioni?</w:t>
            </w:r>
          </w:p>
        </w:tc>
        <w:tc>
          <w:tcPr>
            <w:tcW w:w="567" w:type="dxa"/>
          </w:tcPr>
          <w:p w14:paraId="13B652DF" w14:textId="77777777" w:rsidR="008F050E" w:rsidRPr="00AB67BB" w:rsidRDefault="008F050E" w:rsidP="00863CF9">
            <w:pPr>
              <w:spacing w:before="120" w:after="120"/>
              <w:rPr>
                <w:rFonts w:asciiTheme="minorHAnsi" w:hAnsiTheme="minorHAnsi"/>
                <w:szCs w:val="22"/>
              </w:rPr>
            </w:pPr>
          </w:p>
        </w:tc>
        <w:tc>
          <w:tcPr>
            <w:tcW w:w="567" w:type="dxa"/>
          </w:tcPr>
          <w:p w14:paraId="5495E0F4" w14:textId="77777777" w:rsidR="008F050E" w:rsidRPr="00AB67BB" w:rsidRDefault="008F050E" w:rsidP="00863CF9">
            <w:pPr>
              <w:spacing w:before="120" w:after="120"/>
              <w:rPr>
                <w:rFonts w:asciiTheme="minorHAnsi" w:hAnsiTheme="minorHAnsi"/>
                <w:szCs w:val="22"/>
              </w:rPr>
            </w:pPr>
          </w:p>
        </w:tc>
      </w:tr>
      <w:tr w:rsidR="00A3689B" w:rsidRPr="00AB67BB" w14:paraId="7F560C55" w14:textId="77777777" w:rsidTr="005A6C96">
        <w:trPr>
          <w:cantSplit/>
        </w:trPr>
        <w:tc>
          <w:tcPr>
            <w:tcW w:w="534" w:type="dxa"/>
          </w:tcPr>
          <w:p w14:paraId="045855C0" w14:textId="77777777" w:rsidR="008F050E" w:rsidRPr="00AB67BB" w:rsidRDefault="008F050E" w:rsidP="00863CF9">
            <w:pPr>
              <w:spacing w:before="120" w:after="120"/>
              <w:rPr>
                <w:rFonts w:asciiTheme="minorHAnsi" w:hAnsiTheme="minorHAnsi"/>
                <w:b/>
                <w:bCs/>
                <w:szCs w:val="22"/>
              </w:rPr>
            </w:pPr>
            <w:r w:rsidRPr="00AB67BB">
              <w:rPr>
                <w:rFonts w:asciiTheme="minorHAnsi" w:hAnsiTheme="minorHAnsi"/>
                <w:b/>
                <w:bCs/>
                <w:szCs w:val="22"/>
              </w:rPr>
              <w:t>3.</w:t>
            </w:r>
          </w:p>
        </w:tc>
        <w:tc>
          <w:tcPr>
            <w:tcW w:w="7371" w:type="dxa"/>
          </w:tcPr>
          <w:p w14:paraId="4BDE652A" w14:textId="77777777" w:rsidR="008F050E" w:rsidRPr="00AB67BB" w:rsidRDefault="008F050E" w:rsidP="00A3689B">
            <w:pPr>
              <w:spacing w:before="120" w:after="120"/>
              <w:rPr>
                <w:rFonts w:asciiTheme="minorHAnsi" w:hAnsiTheme="minorHAnsi"/>
                <w:szCs w:val="22"/>
              </w:rPr>
            </w:pPr>
            <w:r w:rsidRPr="00AB67BB">
              <w:rPr>
                <w:rFonts w:asciiTheme="minorHAnsi" w:hAnsiTheme="minorHAnsi" w:cs="Calibri"/>
                <w:szCs w:val="22"/>
                <w:lang w:eastAsia="sq-AL"/>
              </w:rPr>
              <w:t xml:space="preserve">A </w:t>
            </w:r>
            <w:r w:rsidR="006B3769" w:rsidRPr="00AB67BB">
              <w:rPr>
                <w:rFonts w:asciiTheme="minorHAnsi" w:hAnsiTheme="minorHAnsi" w:cs="Calibri"/>
                <w:szCs w:val="22"/>
                <w:lang w:eastAsia="sq-AL"/>
              </w:rPr>
              <w:t xml:space="preserve">ka vepruar dhe a do të veprojë </w:t>
            </w:r>
            <w:r w:rsidR="00C54D55" w:rsidRPr="00AB67BB">
              <w:rPr>
                <w:rFonts w:asciiTheme="minorHAnsi" w:hAnsiTheme="minorHAnsi" w:cs="Calibri"/>
                <w:szCs w:val="22"/>
                <w:lang w:eastAsia="sq-AL"/>
              </w:rPr>
              <w:t xml:space="preserve">aplikuesi </w:t>
            </w:r>
            <w:r w:rsidR="006B3769" w:rsidRPr="00AB67BB">
              <w:rPr>
                <w:rFonts w:asciiTheme="minorHAnsi" w:hAnsiTheme="minorHAnsi" w:cs="Calibri"/>
                <w:szCs w:val="22"/>
                <w:lang w:eastAsia="sq-AL"/>
              </w:rPr>
              <w:t>(në Kosovë apo jashtë saj) në pajtim me të gjitha dispozitat e legjislacionit në fuqi, l</w:t>
            </w:r>
            <w:r w:rsidR="00C54D55" w:rsidRPr="00AB67BB">
              <w:rPr>
                <w:rFonts w:asciiTheme="minorHAnsi" w:hAnsiTheme="minorHAnsi" w:cs="Calibri"/>
                <w:szCs w:val="22"/>
                <w:lang w:eastAsia="sq-AL"/>
              </w:rPr>
              <w:t>idhur me mbrojtjen e mjedisit?</w:t>
            </w:r>
          </w:p>
        </w:tc>
        <w:tc>
          <w:tcPr>
            <w:tcW w:w="567" w:type="dxa"/>
          </w:tcPr>
          <w:p w14:paraId="2DDBE1DD" w14:textId="77777777" w:rsidR="008F050E" w:rsidRPr="00AB67BB" w:rsidRDefault="008F050E" w:rsidP="00863CF9">
            <w:pPr>
              <w:spacing w:before="120" w:after="120"/>
              <w:rPr>
                <w:rFonts w:asciiTheme="minorHAnsi" w:hAnsiTheme="minorHAnsi"/>
                <w:szCs w:val="22"/>
              </w:rPr>
            </w:pPr>
          </w:p>
        </w:tc>
        <w:tc>
          <w:tcPr>
            <w:tcW w:w="567" w:type="dxa"/>
          </w:tcPr>
          <w:p w14:paraId="67749A73" w14:textId="77777777" w:rsidR="008F050E" w:rsidRPr="00AB67BB" w:rsidRDefault="008F050E" w:rsidP="00863CF9">
            <w:pPr>
              <w:spacing w:before="120" w:after="120"/>
              <w:rPr>
                <w:rFonts w:asciiTheme="minorHAnsi" w:hAnsiTheme="minorHAnsi"/>
                <w:szCs w:val="22"/>
              </w:rPr>
            </w:pPr>
          </w:p>
        </w:tc>
      </w:tr>
      <w:tr w:rsidR="00A3689B" w:rsidRPr="00AB67BB" w14:paraId="0D73D197" w14:textId="77777777" w:rsidTr="005A6C96">
        <w:trPr>
          <w:cantSplit/>
        </w:trPr>
        <w:tc>
          <w:tcPr>
            <w:tcW w:w="534" w:type="dxa"/>
          </w:tcPr>
          <w:p w14:paraId="232421ED" w14:textId="77777777" w:rsidR="008F050E" w:rsidRPr="00AB67BB" w:rsidRDefault="008F050E" w:rsidP="00863CF9">
            <w:pPr>
              <w:spacing w:before="120" w:after="120"/>
              <w:rPr>
                <w:rFonts w:asciiTheme="minorHAnsi" w:hAnsiTheme="minorHAnsi"/>
                <w:b/>
                <w:bCs/>
                <w:szCs w:val="22"/>
              </w:rPr>
            </w:pPr>
            <w:r w:rsidRPr="00AB67BB">
              <w:rPr>
                <w:rFonts w:asciiTheme="minorHAnsi" w:hAnsiTheme="minorHAnsi"/>
                <w:b/>
                <w:bCs/>
                <w:szCs w:val="22"/>
              </w:rPr>
              <w:t>4.</w:t>
            </w:r>
          </w:p>
        </w:tc>
        <w:tc>
          <w:tcPr>
            <w:tcW w:w="7371" w:type="dxa"/>
          </w:tcPr>
          <w:p w14:paraId="3C363D1E" w14:textId="77777777" w:rsidR="008F050E" w:rsidRPr="00AB67BB" w:rsidRDefault="008F050E" w:rsidP="006B3769">
            <w:pPr>
              <w:spacing w:before="120" w:after="120"/>
              <w:rPr>
                <w:rFonts w:asciiTheme="minorHAnsi" w:hAnsiTheme="minorHAnsi"/>
                <w:szCs w:val="22"/>
              </w:rPr>
            </w:pPr>
            <w:r w:rsidRPr="00AB67BB">
              <w:rPr>
                <w:rFonts w:asciiTheme="minorHAnsi" w:hAnsiTheme="minorHAnsi" w:cs="Calibri"/>
                <w:szCs w:val="22"/>
                <w:lang w:eastAsia="sq-AL"/>
              </w:rPr>
              <w:t xml:space="preserve">A i kupton aplikuesi dhe a është i vetëdijshëm për obligimet e tij që të zbatojë legjislacionin për sektorin e energjisë, rregullat e nxjerra nga </w:t>
            </w:r>
            <w:r w:rsidR="006B3769" w:rsidRPr="00AB67BB">
              <w:rPr>
                <w:rFonts w:asciiTheme="minorHAnsi" w:hAnsiTheme="minorHAnsi" w:cs="Calibri"/>
                <w:szCs w:val="22"/>
                <w:lang w:eastAsia="sq-AL"/>
              </w:rPr>
              <w:t>Rregullatori</w:t>
            </w:r>
            <w:r w:rsidRPr="00AB67BB">
              <w:rPr>
                <w:rFonts w:asciiTheme="minorHAnsi" w:hAnsiTheme="minorHAnsi" w:cs="Calibri"/>
                <w:szCs w:val="22"/>
                <w:lang w:eastAsia="sq-AL"/>
              </w:rPr>
              <w:t>, kodet teknike dhe komerciale dhe legjislacionin tjetër në fuqi?</w:t>
            </w:r>
          </w:p>
        </w:tc>
        <w:tc>
          <w:tcPr>
            <w:tcW w:w="567" w:type="dxa"/>
          </w:tcPr>
          <w:p w14:paraId="07D36E56" w14:textId="77777777" w:rsidR="008F050E" w:rsidRPr="00AB67BB" w:rsidRDefault="008F050E" w:rsidP="00863CF9">
            <w:pPr>
              <w:spacing w:before="120" w:after="120"/>
              <w:rPr>
                <w:rFonts w:asciiTheme="minorHAnsi" w:hAnsiTheme="minorHAnsi"/>
                <w:szCs w:val="22"/>
              </w:rPr>
            </w:pPr>
          </w:p>
        </w:tc>
        <w:tc>
          <w:tcPr>
            <w:tcW w:w="567" w:type="dxa"/>
          </w:tcPr>
          <w:p w14:paraId="553C82D4" w14:textId="77777777" w:rsidR="008F050E" w:rsidRPr="00AB67BB" w:rsidRDefault="008F050E" w:rsidP="00863CF9">
            <w:pPr>
              <w:spacing w:before="120" w:after="120"/>
              <w:rPr>
                <w:rFonts w:asciiTheme="minorHAnsi" w:hAnsiTheme="minorHAnsi"/>
                <w:szCs w:val="22"/>
              </w:rPr>
            </w:pPr>
          </w:p>
        </w:tc>
      </w:tr>
      <w:tr w:rsidR="00A3689B" w:rsidRPr="00AB67BB" w14:paraId="75F731D3" w14:textId="77777777" w:rsidTr="005A6C96">
        <w:trPr>
          <w:cantSplit/>
        </w:trPr>
        <w:tc>
          <w:tcPr>
            <w:tcW w:w="534" w:type="dxa"/>
          </w:tcPr>
          <w:p w14:paraId="2F3C47C7" w14:textId="77777777" w:rsidR="006B3769" w:rsidRPr="00AB67BB" w:rsidRDefault="006B3769" w:rsidP="00863CF9">
            <w:pPr>
              <w:spacing w:before="120" w:after="120"/>
              <w:rPr>
                <w:rFonts w:asciiTheme="minorHAnsi" w:hAnsiTheme="minorHAnsi"/>
                <w:b/>
                <w:bCs/>
                <w:szCs w:val="22"/>
              </w:rPr>
            </w:pPr>
            <w:r w:rsidRPr="00AB67BB">
              <w:rPr>
                <w:rFonts w:asciiTheme="minorHAnsi" w:hAnsiTheme="minorHAnsi"/>
                <w:b/>
                <w:bCs/>
                <w:szCs w:val="22"/>
              </w:rPr>
              <w:t>5.</w:t>
            </w:r>
          </w:p>
        </w:tc>
        <w:tc>
          <w:tcPr>
            <w:tcW w:w="7371" w:type="dxa"/>
          </w:tcPr>
          <w:p w14:paraId="369A606E" w14:textId="77777777" w:rsidR="006B3769" w:rsidRPr="00AB67BB" w:rsidRDefault="006B3769" w:rsidP="006B3769">
            <w:pPr>
              <w:spacing w:before="120" w:after="120"/>
              <w:rPr>
                <w:rFonts w:asciiTheme="minorHAnsi" w:hAnsiTheme="minorHAnsi" w:cs="Calibri"/>
                <w:szCs w:val="22"/>
                <w:lang w:eastAsia="sq-AL"/>
              </w:rPr>
            </w:pPr>
            <w:r w:rsidRPr="00AB67BB">
              <w:rPr>
                <w:rFonts w:asciiTheme="minorHAnsi" w:hAnsiTheme="minorHAnsi" w:cs="Calibri"/>
                <w:szCs w:val="22"/>
                <w:lang w:eastAsia="sq-AL"/>
              </w:rPr>
              <w:t>A ka bërë aplikuesi shkelje në Kosovë apo jashtë saj sa i përket kusht</w:t>
            </w:r>
            <w:r w:rsidR="00194101" w:rsidRPr="00AB67BB">
              <w:rPr>
                <w:rFonts w:asciiTheme="minorHAnsi" w:hAnsiTheme="minorHAnsi" w:cs="Calibri"/>
                <w:szCs w:val="22"/>
                <w:lang w:eastAsia="sq-AL"/>
              </w:rPr>
              <w:t>eve të sigurisë dhe të mbrojtjes</w:t>
            </w:r>
            <w:r w:rsidRPr="00AB67BB">
              <w:rPr>
                <w:rFonts w:asciiTheme="minorHAnsi" w:hAnsiTheme="minorHAnsi" w:cs="Calibri"/>
                <w:szCs w:val="22"/>
                <w:lang w:eastAsia="sq-AL"/>
              </w:rPr>
              <w:t xml:space="preserve"> në punë?</w:t>
            </w:r>
          </w:p>
        </w:tc>
        <w:tc>
          <w:tcPr>
            <w:tcW w:w="567" w:type="dxa"/>
          </w:tcPr>
          <w:p w14:paraId="5B722C35" w14:textId="77777777" w:rsidR="006B3769" w:rsidRPr="00AB67BB" w:rsidRDefault="006B3769" w:rsidP="00863CF9">
            <w:pPr>
              <w:spacing w:before="120" w:after="120"/>
              <w:rPr>
                <w:rFonts w:asciiTheme="minorHAnsi" w:hAnsiTheme="minorHAnsi"/>
                <w:szCs w:val="22"/>
              </w:rPr>
            </w:pPr>
          </w:p>
        </w:tc>
        <w:tc>
          <w:tcPr>
            <w:tcW w:w="567" w:type="dxa"/>
          </w:tcPr>
          <w:p w14:paraId="4616DBB3" w14:textId="77777777" w:rsidR="006B3769" w:rsidRPr="00AB67BB" w:rsidRDefault="006B3769" w:rsidP="00863CF9">
            <w:pPr>
              <w:spacing w:before="120" w:after="120"/>
              <w:rPr>
                <w:rFonts w:asciiTheme="minorHAnsi" w:hAnsiTheme="minorHAnsi"/>
                <w:szCs w:val="22"/>
              </w:rPr>
            </w:pPr>
          </w:p>
        </w:tc>
      </w:tr>
      <w:tr w:rsidR="008F050E" w:rsidRPr="00F9628B" w14:paraId="50D1201E" w14:textId="77777777" w:rsidTr="005A6C96">
        <w:trPr>
          <w:cantSplit/>
          <w:trHeight w:val="135"/>
        </w:trPr>
        <w:tc>
          <w:tcPr>
            <w:tcW w:w="9039" w:type="dxa"/>
            <w:gridSpan w:val="4"/>
            <w:tcBorders>
              <w:top w:val="single" w:sz="4" w:space="0" w:color="auto"/>
              <w:left w:val="single" w:sz="4" w:space="0" w:color="auto"/>
              <w:bottom w:val="single" w:sz="4" w:space="0" w:color="auto"/>
              <w:right w:val="single" w:sz="4" w:space="0" w:color="auto"/>
            </w:tcBorders>
          </w:tcPr>
          <w:p w14:paraId="273F56A7" w14:textId="77777777" w:rsidR="009F401C" w:rsidRPr="00AB67BB" w:rsidRDefault="009F401C" w:rsidP="009F401C"/>
          <w:p w14:paraId="43EC06D4" w14:textId="77777777" w:rsidR="008F050E" w:rsidRPr="00AB67BB" w:rsidRDefault="008F050E" w:rsidP="00863CF9">
            <w:pPr>
              <w:pStyle w:val="Heading4"/>
              <w:spacing w:after="0" w:line="240" w:lineRule="auto"/>
              <w:ind w:left="364" w:right="450" w:firstLine="0"/>
              <w:jc w:val="center"/>
              <w:rPr>
                <w:rFonts w:asciiTheme="minorHAnsi" w:hAnsiTheme="minorHAnsi" w:cs="Calibri"/>
                <w:szCs w:val="32"/>
                <w:u w:val="none"/>
              </w:rPr>
            </w:pPr>
            <w:r w:rsidRPr="00AB67BB">
              <w:rPr>
                <w:rFonts w:asciiTheme="minorHAnsi" w:hAnsiTheme="minorHAnsi" w:cs="Calibri"/>
                <w:szCs w:val="32"/>
                <w:u w:val="none"/>
              </w:rPr>
              <w:t>Deklaratë</w:t>
            </w:r>
          </w:p>
          <w:p w14:paraId="50CEDBC4" w14:textId="77777777" w:rsidR="008F050E" w:rsidRPr="00AB67BB" w:rsidRDefault="008F050E" w:rsidP="00863CF9">
            <w:pPr>
              <w:spacing w:after="0" w:line="240" w:lineRule="auto"/>
              <w:ind w:left="364" w:right="450"/>
              <w:rPr>
                <w:rFonts w:asciiTheme="minorHAnsi" w:hAnsiTheme="minorHAnsi"/>
                <w:szCs w:val="22"/>
              </w:rPr>
            </w:pPr>
          </w:p>
          <w:p w14:paraId="2AD1C57F" w14:textId="77777777" w:rsidR="002F777C" w:rsidRPr="00AB67BB" w:rsidRDefault="008F050E">
            <w:pPr>
              <w:spacing w:after="0" w:line="240" w:lineRule="auto"/>
              <w:ind w:left="364" w:right="450"/>
              <w:jc w:val="left"/>
              <w:rPr>
                <w:rFonts w:asciiTheme="minorHAnsi" w:hAnsiTheme="minorHAnsi" w:cs="Calibri"/>
                <w:szCs w:val="22"/>
              </w:rPr>
            </w:pPr>
            <w:r w:rsidRPr="00AB67BB">
              <w:rPr>
                <w:rFonts w:asciiTheme="minorHAnsi" w:hAnsiTheme="minorHAnsi" w:cs="Calibri"/>
                <w:szCs w:val="22"/>
              </w:rPr>
              <w:t>Unë</w:t>
            </w:r>
            <w:r w:rsidR="00A3689B" w:rsidRPr="00AB67BB">
              <w:rPr>
                <w:rFonts w:asciiTheme="minorHAnsi" w:hAnsiTheme="minorHAnsi" w:cs="Calibri"/>
                <w:szCs w:val="22"/>
              </w:rPr>
              <w:t xml:space="preserve"> </w:t>
            </w:r>
            <w:r w:rsidRPr="00AB67BB">
              <w:rPr>
                <w:rFonts w:asciiTheme="minorHAnsi" w:hAnsiTheme="minorHAnsi" w:cs="Calibri"/>
                <w:szCs w:val="22"/>
              </w:rPr>
              <w:t>(personi përgjegjës)</w:t>
            </w:r>
            <w:r w:rsidR="003A72E7" w:rsidRPr="00AB67BB">
              <w:rPr>
                <w:rFonts w:asciiTheme="minorHAnsi" w:hAnsiTheme="minorHAnsi" w:cs="Calibri"/>
                <w:szCs w:val="22"/>
              </w:rPr>
              <w:t>:</w:t>
            </w:r>
            <w:r w:rsidR="00A3689B" w:rsidRPr="00AB67BB">
              <w:rPr>
                <w:rFonts w:asciiTheme="minorHAnsi" w:hAnsiTheme="minorHAnsi" w:cs="Calibri"/>
                <w:szCs w:val="22"/>
              </w:rPr>
              <w:t xml:space="preserve"> </w:t>
            </w:r>
            <w:r w:rsidRPr="00AB67BB">
              <w:rPr>
                <w:rFonts w:asciiTheme="minorHAnsi" w:hAnsiTheme="minorHAnsi" w:cs="Calibri"/>
                <w:szCs w:val="22"/>
              </w:rPr>
              <w:t>……………………..............................</w:t>
            </w:r>
            <w:r w:rsidR="00A3689B" w:rsidRPr="00AB67BB">
              <w:rPr>
                <w:rFonts w:asciiTheme="minorHAnsi" w:hAnsiTheme="minorHAnsi" w:cs="Calibri"/>
                <w:szCs w:val="22"/>
              </w:rPr>
              <w:t>.....................</w:t>
            </w:r>
            <w:r w:rsidR="005A6C96" w:rsidRPr="00AB67BB">
              <w:rPr>
                <w:rFonts w:asciiTheme="minorHAnsi" w:hAnsiTheme="minorHAnsi" w:cs="Calibri"/>
                <w:szCs w:val="22"/>
              </w:rPr>
              <w:t>.........................</w:t>
            </w:r>
          </w:p>
          <w:p w14:paraId="4C926411" w14:textId="77777777" w:rsidR="002F777C" w:rsidRPr="00AB67BB" w:rsidRDefault="00FC3BB3" w:rsidP="00FC3BB3">
            <w:pPr>
              <w:spacing w:after="0" w:line="240" w:lineRule="auto"/>
              <w:ind w:left="364" w:right="450"/>
              <w:jc w:val="center"/>
              <w:rPr>
                <w:rFonts w:asciiTheme="minorHAnsi" w:hAnsiTheme="minorHAnsi" w:cs="Calibri"/>
                <w:sz w:val="20"/>
                <w:szCs w:val="20"/>
              </w:rPr>
            </w:pPr>
            <w:r w:rsidRPr="00AB67BB">
              <w:rPr>
                <w:rFonts w:asciiTheme="minorHAnsi" w:hAnsiTheme="minorHAnsi" w:cs="Calibri"/>
                <w:sz w:val="20"/>
                <w:szCs w:val="20"/>
              </w:rPr>
              <w:t>(Emri &amp; Mbiemri)</w:t>
            </w:r>
          </w:p>
          <w:p w14:paraId="2715AC3B" w14:textId="77777777" w:rsidR="00FC3BB3" w:rsidRPr="00AB67BB" w:rsidRDefault="00FC3BB3" w:rsidP="00FC3BB3">
            <w:pPr>
              <w:spacing w:after="0" w:line="240" w:lineRule="auto"/>
              <w:ind w:left="364" w:right="450"/>
              <w:jc w:val="center"/>
              <w:rPr>
                <w:rFonts w:asciiTheme="minorHAnsi" w:hAnsiTheme="minorHAnsi" w:cs="Calibri"/>
                <w:sz w:val="18"/>
                <w:szCs w:val="18"/>
              </w:rPr>
            </w:pPr>
          </w:p>
          <w:p w14:paraId="057D14ED" w14:textId="77777777" w:rsidR="002F777C" w:rsidRPr="00AB67BB" w:rsidRDefault="00A3689B">
            <w:pPr>
              <w:spacing w:after="0" w:line="240" w:lineRule="auto"/>
              <w:ind w:left="364" w:right="450"/>
              <w:jc w:val="left"/>
              <w:rPr>
                <w:rFonts w:asciiTheme="minorHAnsi" w:hAnsiTheme="minorHAnsi" w:cs="Calibri"/>
                <w:szCs w:val="22"/>
              </w:rPr>
            </w:pPr>
            <w:r w:rsidRPr="00AB67BB">
              <w:rPr>
                <w:rFonts w:asciiTheme="minorHAnsi" w:hAnsiTheme="minorHAnsi" w:cs="Calibri"/>
                <w:szCs w:val="22"/>
              </w:rPr>
              <w:t>.............................................................................................................</w:t>
            </w:r>
            <w:r w:rsidR="00C823CB" w:rsidRPr="00AB67BB">
              <w:rPr>
                <w:rFonts w:asciiTheme="minorHAnsi" w:hAnsiTheme="minorHAnsi" w:cs="Calibri"/>
                <w:szCs w:val="22"/>
              </w:rPr>
              <w:t>..............................</w:t>
            </w:r>
          </w:p>
          <w:p w14:paraId="2A987222" w14:textId="77777777" w:rsidR="008F050E" w:rsidRPr="00AB67BB" w:rsidRDefault="008F050E" w:rsidP="00E02707">
            <w:pPr>
              <w:spacing w:after="0" w:line="240" w:lineRule="auto"/>
              <w:ind w:left="364" w:right="450"/>
              <w:jc w:val="center"/>
              <w:rPr>
                <w:rFonts w:asciiTheme="minorHAnsi" w:hAnsiTheme="minorHAnsi" w:cs="Calibri"/>
                <w:sz w:val="20"/>
                <w:szCs w:val="20"/>
              </w:rPr>
            </w:pPr>
            <w:r w:rsidRPr="00AB67BB">
              <w:rPr>
                <w:rFonts w:asciiTheme="minorHAnsi" w:hAnsiTheme="minorHAnsi" w:cs="Calibri"/>
                <w:sz w:val="20"/>
                <w:szCs w:val="20"/>
              </w:rPr>
              <w:t>(</w:t>
            </w:r>
            <w:r w:rsidR="00FC3BB3" w:rsidRPr="00AB67BB">
              <w:rPr>
                <w:rFonts w:asciiTheme="minorHAnsi" w:hAnsiTheme="minorHAnsi" w:cs="Calibri"/>
                <w:sz w:val="20"/>
                <w:szCs w:val="20"/>
              </w:rPr>
              <w:t>P</w:t>
            </w:r>
            <w:r w:rsidR="00A3689B" w:rsidRPr="00AB67BB">
              <w:rPr>
                <w:rFonts w:asciiTheme="minorHAnsi" w:hAnsiTheme="minorHAnsi" w:cs="Calibri"/>
                <w:sz w:val="20"/>
                <w:szCs w:val="20"/>
              </w:rPr>
              <w:t>ozita</w:t>
            </w:r>
            <w:r w:rsidRPr="00AB67BB">
              <w:rPr>
                <w:rFonts w:asciiTheme="minorHAnsi" w:hAnsiTheme="minorHAnsi" w:cs="Calibri"/>
                <w:sz w:val="20"/>
                <w:szCs w:val="20"/>
              </w:rPr>
              <w:t>)</w:t>
            </w:r>
          </w:p>
          <w:p w14:paraId="355F585F" w14:textId="77777777" w:rsidR="008F050E" w:rsidRPr="00AB67BB" w:rsidRDefault="008F050E" w:rsidP="00863CF9">
            <w:pPr>
              <w:spacing w:after="0" w:line="240" w:lineRule="auto"/>
              <w:ind w:left="364" w:right="450"/>
              <w:jc w:val="center"/>
              <w:rPr>
                <w:rFonts w:asciiTheme="minorHAnsi" w:hAnsiTheme="minorHAnsi" w:cs="Calibri"/>
                <w:szCs w:val="22"/>
              </w:rPr>
            </w:pPr>
          </w:p>
          <w:p w14:paraId="25CDFC12" w14:textId="77777777" w:rsidR="008F050E" w:rsidRPr="00AB67BB" w:rsidRDefault="008F050E" w:rsidP="00863CF9">
            <w:pPr>
              <w:ind w:left="364" w:right="450"/>
              <w:rPr>
                <w:rFonts w:asciiTheme="minorHAnsi" w:hAnsiTheme="minorHAnsi"/>
                <w:szCs w:val="22"/>
              </w:rPr>
            </w:pPr>
            <w:r w:rsidRPr="00AB67BB">
              <w:rPr>
                <w:rFonts w:asciiTheme="minorHAnsi" w:hAnsiTheme="minorHAnsi" w:cs="Calibri"/>
                <w:szCs w:val="22"/>
              </w:rPr>
              <w:t xml:space="preserve">deklarojë se të gjitha informacionet, dëshmitë dhe dokumentet e bashkëngjitura në këtë Aplikacion për aq sa jam në dijeni </w:t>
            </w:r>
            <w:r w:rsidRPr="00AB67BB">
              <w:rPr>
                <w:rFonts w:asciiTheme="minorHAnsi" w:hAnsiTheme="minorHAnsi"/>
                <w:szCs w:val="22"/>
              </w:rPr>
              <w:t xml:space="preserve">janë origjinale dhe të sakta dhe i nënshtrohem dënimit për dëshmi të rreme dhe dhënien e informacionit të rremë. </w:t>
            </w:r>
          </w:p>
          <w:p w14:paraId="6A4C03EC" w14:textId="77777777" w:rsidR="008F050E" w:rsidRPr="00AB67BB" w:rsidRDefault="008F050E" w:rsidP="00863CF9">
            <w:pPr>
              <w:spacing w:after="0" w:line="240" w:lineRule="auto"/>
              <w:ind w:left="426" w:right="448"/>
              <w:rPr>
                <w:rFonts w:asciiTheme="minorHAnsi" w:hAnsiTheme="minorHAnsi"/>
                <w:b/>
                <w:bCs/>
                <w:smallCaps/>
                <w:szCs w:val="22"/>
              </w:rPr>
            </w:pPr>
          </w:p>
          <w:p w14:paraId="013F5638" w14:textId="77777777" w:rsidR="008F050E" w:rsidRPr="00AB67BB" w:rsidRDefault="008F050E" w:rsidP="00863CF9">
            <w:pPr>
              <w:spacing w:after="0" w:line="240" w:lineRule="auto"/>
              <w:ind w:left="426" w:right="448"/>
              <w:rPr>
                <w:rFonts w:asciiTheme="minorHAnsi" w:hAnsiTheme="minorHAnsi"/>
                <w:b/>
                <w:bCs/>
                <w:smallCaps/>
                <w:szCs w:val="22"/>
              </w:rPr>
            </w:pPr>
            <w:r w:rsidRPr="00AB67BB">
              <w:rPr>
                <w:rFonts w:asciiTheme="minorHAnsi" w:hAnsiTheme="minorHAnsi"/>
                <w:b/>
                <w:bCs/>
                <w:smallCaps/>
                <w:szCs w:val="22"/>
              </w:rPr>
              <w:t>Data:</w:t>
            </w:r>
            <w:r w:rsidR="00A3689B" w:rsidRPr="00AB67BB">
              <w:rPr>
                <w:rFonts w:asciiTheme="minorHAnsi" w:hAnsiTheme="minorHAnsi"/>
                <w:b/>
                <w:bCs/>
                <w:smallCaps/>
                <w:szCs w:val="22"/>
              </w:rPr>
              <w:t>_________</w:t>
            </w:r>
            <w:r w:rsidR="00FC3BB3" w:rsidRPr="00AB67BB">
              <w:rPr>
                <w:rFonts w:asciiTheme="minorHAnsi" w:hAnsiTheme="minorHAnsi"/>
                <w:b/>
                <w:bCs/>
                <w:smallCaps/>
                <w:szCs w:val="22"/>
              </w:rPr>
              <w:t>_________________________</w:t>
            </w:r>
          </w:p>
          <w:p w14:paraId="75DB61E1" w14:textId="77777777" w:rsidR="008F050E" w:rsidRPr="00AB67BB" w:rsidRDefault="008F050E" w:rsidP="00863CF9">
            <w:pPr>
              <w:spacing w:after="0" w:line="240" w:lineRule="auto"/>
              <w:ind w:left="426" w:right="448"/>
              <w:rPr>
                <w:rFonts w:asciiTheme="minorHAnsi" w:hAnsiTheme="minorHAnsi"/>
                <w:b/>
                <w:bCs/>
                <w:smallCaps/>
                <w:szCs w:val="22"/>
              </w:rPr>
            </w:pPr>
          </w:p>
          <w:p w14:paraId="7C46F623" w14:textId="77777777" w:rsidR="008F050E" w:rsidRPr="00AB67BB" w:rsidRDefault="008F050E" w:rsidP="00863CF9">
            <w:pPr>
              <w:spacing w:after="0" w:line="240" w:lineRule="auto"/>
              <w:ind w:left="426" w:right="448"/>
              <w:rPr>
                <w:rFonts w:asciiTheme="minorHAnsi" w:hAnsiTheme="minorHAnsi"/>
                <w:b/>
                <w:bCs/>
                <w:smallCaps/>
                <w:szCs w:val="22"/>
              </w:rPr>
            </w:pPr>
            <w:r w:rsidRPr="00AB67BB">
              <w:rPr>
                <w:rFonts w:asciiTheme="minorHAnsi" w:hAnsiTheme="minorHAnsi"/>
                <w:b/>
                <w:bCs/>
                <w:smallCaps/>
                <w:szCs w:val="22"/>
              </w:rPr>
              <w:t>vendi:</w:t>
            </w:r>
            <w:r w:rsidR="00A3689B" w:rsidRPr="00AB67BB">
              <w:rPr>
                <w:rFonts w:asciiTheme="minorHAnsi" w:hAnsiTheme="minorHAnsi"/>
                <w:b/>
                <w:bCs/>
                <w:smallCaps/>
                <w:szCs w:val="22"/>
              </w:rPr>
              <w:t>__________________________________</w:t>
            </w:r>
          </w:p>
          <w:p w14:paraId="495D9CC4" w14:textId="77777777" w:rsidR="008F050E" w:rsidRPr="00AB67BB" w:rsidRDefault="008F050E" w:rsidP="00863CF9">
            <w:pPr>
              <w:spacing w:after="0" w:line="240" w:lineRule="auto"/>
              <w:ind w:left="426" w:right="448"/>
              <w:rPr>
                <w:rFonts w:asciiTheme="minorHAnsi" w:hAnsiTheme="minorHAnsi"/>
                <w:b/>
                <w:bCs/>
                <w:smallCaps/>
                <w:szCs w:val="22"/>
              </w:rPr>
            </w:pPr>
          </w:p>
          <w:p w14:paraId="2753F561" w14:textId="77777777" w:rsidR="008F050E" w:rsidRPr="00AB67BB" w:rsidRDefault="008F050E" w:rsidP="00863CF9">
            <w:pPr>
              <w:spacing w:after="0" w:line="240" w:lineRule="auto"/>
              <w:ind w:left="426" w:right="448"/>
              <w:rPr>
                <w:rFonts w:asciiTheme="minorHAnsi" w:hAnsiTheme="minorHAnsi"/>
                <w:b/>
                <w:bCs/>
                <w:smallCaps/>
                <w:szCs w:val="22"/>
              </w:rPr>
            </w:pPr>
            <w:r w:rsidRPr="00AB67BB">
              <w:rPr>
                <w:rFonts w:asciiTheme="minorHAnsi" w:hAnsiTheme="minorHAnsi"/>
                <w:b/>
                <w:bCs/>
                <w:smallCaps/>
                <w:szCs w:val="22"/>
              </w:rPr>
              <w:t>Nënshkrimi:</w:t>
            </w:r>
            <w:r w:rsidR="00FC3BB3" w:rsidRPr="00AB67BB">
              <w:rPr>
                <w:rFonts w:asciiTheme="minorHAnsi" w:hAnsiTheme="minorHAnsi"/>
                <w:b/>
                <w:bCs/>
                <w:smallCaps/>
                <w:szCs w:val="22"/>
              </w:rPr>
              <w:t>_____________________________</w:t>
            </w:r>
          </w:p>
          <w:p w14:paraId="5AF94C79" w14:textId="77777777" w:rsidR="008F050E" w:rsidRPr="00AB67BB" w:rsidRDefault="008F050E" w:rsidP="00863CF9">
            <w:pPr>
              <w:ind w:left="426"/>
              <w:rPr>
                <w:rFonts w:asciiTheme="minorHAnsi" w:hAnsiTheme="minorHAnsi"/>
                <w:b/>
                <w:bCs/>
                <w:smallCaps/>
                <w:szCs w:val="22"/>
              </w:rPr>
            </w:pPr>
          </w:p>
          <w:p w14:paraId="28F7ADAD" w14:textId="77777777" w:rsidR="008F050E" w:rsidRDefault="008F050E" w:rsidP="00863CF9">
            <w:pPr>
              <w:ind w:left="426"/>
              <w:rPr>
                <w:rFonts w:asciiTheme="minorHAnsi" w:hAnsiTheme="minorHAnsi"/>
                <w:b/>
                <w:bCs/>
                <w:smallCaps/>
                <w:szCs w:val="22"/>
              </w:rPr>
            </w:pPr>
            <w:r w:rsidRPr="00AB67BB">
              <w:rPr>
                <w:rFonts w:asciiTheme="minorHAnsi" w:hAnsiTheme="minorHAnsi"/>
                <w:b/>
                <w:bCs/>
                <w:smallCaps/>
                <w:szCs w:val="22"/>
              </w:rPr>
              <w:t>vula:</w:t>
            </w:r>
          </w:p>
          <w:p w14:paraId="40CE9905" w14:textId="77777777" w:rsidR="008F050E" w:rsidRPr="00F9628B" w:rsidRDefault="008F050E" w:rsidP="00863CF9">
            <w:pPr>
              <w:rPr>
                <w:rFonts w:asciiTheme="minorHAnsi" w:hAnsiTheme="minorHAnsi"/>
                <w:szCs w:val="22"/>
              </w:rPr>
            </w:pPr>
          </w:p>
        </w:tc>
      </w:tr>
    </w:tbl>
    <w:p w14:paraId="01CA0DCC" w14:textId="77777777" w:rsidR="004B043F" w:rsidRPr="00571046" w:rsidRDefault="00571046" w:rsidP="00571046">
      <w:pPr>
        <w:spacing w:after="0" w:line="240" w:lineRule="auto"/>
        <w:ind w:left="426" w:right="448"/>
        <w:jc w:val="center"/>
        <w:rPr>
          <w:rFonts w:asciiTheme="minorHAnsi" w:hAnsiTheme="minorHAnsi"/>
          <w:b/>
          <w:bCs/>
          <w:smallCaps/>
          <w:szCs w:val="22"/>
        </w:rPr>
      </w:pPr>
      <w:r w:rsidRPr="003033C8">
        <w:rPr>
          <w:rFonts w:asciiTheme="minorHAnsi" w:hAnsiTheme="minorHAnsi"/>
          <w:b/>
          <w:bCs/>
          <w:smallCaps/>
          <w:szCs w:val="22"/>
        </w:rPr>
        <w:t xml:space="preserve">Ky aplika cion </w:t>
      </w:r>
      <w:r w:rsidRPr="003033C8">
        <w:rPr>
          <w:rFonts w:ascii="Calibri" w:hAnsi="Calibri" w:cs="Calibri"/>
          <w:b/>
          <w:bCs/>
          <w:smallCaps/>
          <w:szCs w:val="22"/>
        </w:rPr>
        <w:t xml:space="preserve">është pjesë e Rregullës për licencimin e aktiviteteve të energjisë në Kosovë, ZRRE/Nr. 07/2017, të datës 31 mars </w:t>
      </w:r>
      <w:r w:rsidRPr="003033C8">
        <w:rPr>
          <w:rFonts w:asciiTheme="minorHAnsi" w:hAnsiTheme="minorHAnsi"/>
          <w:b/>
          <w:bCs/>
          <w:smallCaps/>
          <w:szCs w:val="22"/>
        </w:rPr>
        <w:t>2017</w:t>
      </w:r>
    </w:p>
    <w:sectPr w:rsidR="004B043F" w:rsidRPr="00571046" w:rsidSect="0085259A">
      <w:headerReference w:type="default" r:id="rId9"/>
      <w:footerReference w:type="default" r:id="rId10"/>
      <w:headerReference w:type="first" r:id="rId11"/>
      <w:footerReference w:type="first" r:id="rId12"/>
      <w:pgSz w:w="11909" w:h="16834" w:code="9"/>
      <w:pgMar w:top="1765" w:right="1418" w:bottom="1418" w:left="1418" w:header="45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9DA4A" w14:textId="77777777" w:rsidR="00914FA4" w:rsidRDefault="00914FA4">
      <w:r>
        <w:separator/>
      </w:r>
    </w:p>
  </w:endnote>
  <w:endnote w:type="continuationSeparator" w:id="0">
    <w:p w14:paraId="0539AF12" w14:textId="77777777" w:rsidR="00914FA4" w:rsidRDefault="0091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Bold">
    <w:altName w:val="Arial"/>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5A11" w14:textId="196A5463" w:rsidR="00914FA4" w:rsidRPr="00A3689B" w:rsidRDefault="00914FA4">
    <w:pPr>
      <w:pStyle w:val="Footer"/>
      <w:jc w:val="right"/>
      <w:rPr>
        <w:rFonts w:asciiTheme="minorHAnsi" w:hAnsiTheme="minorHAnsi"/>
        <w:sz w:val="24"/>
      </w:rPr>
    </w:pPr>
    <w:r w:rsidRPr="006318E4">
      <w:rPr>
        <w:rFonts w:asciiTheme="minorHAnsi" w:hAnsiTheme="minorHAnsi"/>
        <w:sz w:val="24"/>
      </w:rPr>
      <w:t xml:space="preserve">Faqe </w:t>
    </w:r>
    <w:r w:rsidR="00B17966" w:rsidRPr="006318E4">
      <w:rPr>
        <w:rFonts w:asciiTheme="minorHAnsi" w:hAnsiTheme="minorHAnsi"/>
        <w:sz w:val="24"/>
      </w:rPr>
      <w:fldChar w:fldCharType="begin"/>
    </w:r>
    <w:r w:rsidRPr="006318E4">
      <w:rPr>
        <w:rFonts w:asciiTheme="minorHAnsi" w:hAnsiTheme="minorHAnsi"/>
        <w:sz w:val="24"/>
      </w:rPr>
      <w:instrText xml:space="preserve"> PAGE   \* MERGEFORMAT </w:instrText>
    </w:r>
    <w:r w:rsidR="00B17966" w:rsidRPr="006318E4">
      <w:rPr>
        <w:rFonts w:asciiTheme="minorHAnsi" w:hAnsiTheme="minorHAnsi"/>
        <w:sz w:val="24"/>
      </w:rPr>
      <w:fldChar w:fldCharType="separate"/>
    </w:r>
    <w:r w:rsidR="00646086">
      <w:rPr>
        <w:rFonts w:asciiTheme="minorHAnsi" w:hAnsiTheme="minorHAnsi"/>
        <w:noProof/>
        <w:sz w:val="24"/>
      </w:rPr>
      <w:t>3</w:t>
    </w:r>
    <w:r w:rsidR="00B17966" w:rsidRPr="006318E4">
      <w:rPr>
        <w:rFonts w:asciiTheme="minorHAnsi" w:hAnsiTheme="minorHAnsi"/>
        <w:sz w:val="24"/>
      </w:rPr>
      <w:fldChar w:fldCharType="end"/>
    </w:r>
    <w:r w:rsidRPr="006318E4">
      <w:rPr>
        <w:rFonts w:asciiTheme="minorHAnsi" w:hAnsiTheme="minorHAnsi"/>
        <w:sz w:val="24"/>
      </w:rPr>
      <w:t xml:space="preserve"> nga </w:t>
    </w:r>
    <w:r w:rsidR="001A3104">
      <w:rPr>
        <w:rFonts w:asciiTheme="minorHAnsi" w:hAnsiTheme="minorHAnsi"/>
        <w:sz w:val="24"/>
      </w:rPr>
      <w:t>5</w:t>
    </w:r>
  </w:p>
  <w:p w14:paraId="7FC50DAC" w14:textId="77777777" w:rsidR="00914FA4" w:rsidRDefault="00914F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E0F9F" w14:textId="1FD1BF72" w:rsidR="00914FA4" w:rsidRPr="00F65B6C" w:rsidRDefault="00D7320E" w:rsidP="00CC5C73">
    <w:pPr>
      <w:pStyle w:val="Footer"/>
      <w:tabs>
        <w:tab w:val="clear" w:pos="8640"/>
        <w:tab w:val="left" w:pos="6240"/>
      </w:tabs>
      <w:spacing w:after="0" w:line="240" w:lineRule="auto"/>
      <w:ind w:left="-57"/>
      <w:jc w:val="right"/>
      <w:rPr>
        <w:rFonts w:ascii="Calibri" w:hAnsi="Calibri"/>
        <w:color w:val="FFFFFF"/>
        <w:sz w:val="18"/>
        <w:szCs w:val="18"/>
      </w:rPr>
    </w:pPr>
    <w:r>
      <w:rPr>
        <w:rFonts w:ascii="Calibri" w:hAnsi="Calibri"/>
        <w:noProof/>
        <w:color w:val="FFFFFF"/>
        <w:sz w:val="18"/>
        <w:szCs w:val="18"/>
        <w:lang w:eastAsia="sq-AL"/>
      </w:rPr>
      <mc:AlternateContent>
        <mc:Choice Requires="wps">
          <w:drawing>
            <wp:anchor distT="0" distB="0" distL="114300" distR="114300" simplePos="0" relativeHeight="251657728" behindDoc="0" locked="0" layoutInCell="1" allowOverlap="1" wp14:anchorId="67A089E0" wp14:editId="5CEE62A6">
              <wp:simplePos x="0" y="0"/>
              <wp:positionH relativeFrom="column">
                <wp:posOffset>28575</wp:posOffset>
              </wp:positionH>
              <wp:positionV relativeFrom="paragraph">
                <wp:posOffset>31750</wp:posOffset>
              </wp:positionV>
              <wp:extent cx="5702300" cy="635"/>
              <wp:effectExtent l="9525" t="12700" r="1270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635"/>
                      </a:xfrm>
                      <a:prstGeom prst="straightConnector1">
                        <a:avLst/>
                      </a:prstGeom>
                      <a:noFill/>
                      <a:ln w="9525">
                        <a:solidFill>
                          <a:srgbClr val="00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B9A655" id="_x0000_t32" coordsize="21600,21600" o:spt="32" o:oned="t" path="m,l21600,21600e" filled="f">
              <v:path arrowok="t" fillok="f" o:connecttype="none"/>
              <o:lock v:ext="edit" shapetype="t"/>
            </v:shapetype>
            <v:shape id="AutoShape 1" o:spid="_x0000_s1026" type="#_x0000_t32" style="position:absolute;margin-left:2.25pt;margin-top:2.5pt;width:449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" strokecolor="#005f91"/>
          </w:pict>
        </mc:Fallback>
      </mc:AlternateContent>
    </w:r>
    <w:r w:rsidR="00B17966" w:rsidRPr="00F65B6C">
      <w:rPr>
        <w:color w:val="FFFFFF"/>
      </w:rPr>
      <w:fldChar w:fldCharType="begin"/>
    </w:r>
    <w:r w:rsidR="00914FA4" w:rsidRPr="00F65B6C">
      <w:rPr>
        <w:color w:val="FFFFFF"/>
      </w:rPr>
      <w:instrText xml:space="preserve"> PAGE   \* MERGEFORMAT </w:instrText>
    </w:r>
    <w:r w:rsidR="00B17966" w:rsidRPr="00F65B6C">
      <w:rPr>
        <w:color w:val="FFFFFF"/>
      </w:rPr>
      <w:fldChar w:fldCharType="separate"/>
    </w:r>
    <w:r w:rsidR="00646086">
      <w:rPr>
        <w:noProof/>
        <w:color w:val="FFFFFF"/>
      </w:rPr>
      <w:t>1</w:t>
    </w:r>
    <w:r w:rsidR="00B17966" w:rsidRPr="00F65B6C">
      <w:rPr>
        <w:color w:val="FFFFFF"/>
      </w:rPr>
      <w:fldChar w:fldCharType="end"/>
    </w:r>
  </w:p>
  <w:p w14:paraId="1A7A0B53" w14:textId="77777777" w:rsidR="00914FA4" w:rsidRDefault="00914FA4" w:rsidP="00CC5C73">
    <w:pPr>
      <w:pStyle w:val="Footer"/>
      <w:tabs>
        <w:tab w:val="clear" w:pos="8640"/>
        <w:tab w:val="left" w:pos="6240"/>
      </w:tabs>
      <w:spacing w:after="0" w:line="240" w:lineRule="auto"/>
      <w:ind w:left="-57"/>
      <w:rPr>
        <w:rFonts w:ascii="Calibri" w:hAnsi="Calibri"/>
        <w:color w:val="005F91"/>
        <w:sz w:val="18"/>
        <w:szCs w:val="18"/>
      </w:rPr>
    </w:pPr>
    <w:r w:rsidRPr="00661073">
      <w:rPr>
        <w:rFonts w:ascii="Calibri" w:hAnsi="Calibri"/>
        <w:color w:val="005F91"/>
        <w:sz w:val="18"/>
        <w:szCs w:val="18"/>
      </w:rPr>
      <w:t xml:space="preserve">Adresa: Rr. </w:t>
    </w:r>
    <w:r>
      <w:rPr>
        <w:rFonts w:ascii="Calibri" w:hAnsi="Calibri"/>
        <w:color w:val="005F91"/>
        <w:sz w:val="18"/>
        <w:szCs w:val="18"/>
      </w:rPr>
      <w:t>Dervish Rozhaja</w:t>
    </w:r>
    <w:r w:rsidRPr="00661073">
      <w:rPr>
        <w:rFonts w:ascii="Calibri" w:hAnsi="Calibri"/>
        <w:color w:val="005F91"/>
        <w:sz w:val="18"/>
        <w:szCs w:val="18"/>
      </w:rPr>
      <w:t xml:space="preserve"> nr. 1</w:t>
    </w:r>
    <w:r>
      <w:rPr>
        <w:rFonts w:ascii="Calibri" w:hAnsi="Calibri"/>
        <w:color w:val="005F91"/>
        <w:sz w:val="18"/>
        <w:szCs w:val="18"/>
      </w:rPr>
      <w:t>2</w:t>
    </w:r>
    <w:r w:rsidRPr="00661073">
      <w:rPr>
        <w:rFonts w:ascii="Calibri" w:hAnsi="Calibri"/>
        <w:color w:val="005F91"/>
        <w:sz w:val="18"/>
        <w:szCs w:val="18"/>
      </w:rPr>
      <w:t>, 10000 Prishtinë, Kosovë</w:t>
    </w:r>
  </w:p>
  <w:p w14:paraId="57112A58" w14:textId="77777777" w:rsidR="00914FA4" w:rsidRPr="00CC5C73" w:rsidRDefault="00914FA4" w:rsidP="00CC5C73">
    <w:pPr>
      <w:pStyle w:val="Footer"/>
      <w:tabs>
        <w:tab w:val="clear" w:pos="8640"/>
        <w:tab w:val="left" w:pos="6240"/>
      </w:tabs>
      <w:spacing w:after="0" w:line="240" w:lineRule="auto"/>
      <w:ind w:left="-57"/>
      <w:rPr>
        <w:rFonts w:ascii="Calibri" w:hAnsi="Calibri"/>
        <w:color w:val="005F91"/>
        <w:sz w:val="18"/>
        <w:szCs w:val="18"/>
      </w:rPr>
    </w:pPr>
    <w:r w:rsidRPr="00661073">
      <w:rPr>
        <w:rFonts w:ascii="Calibri" w:hAnsi="Calibri"/>
        <w:color w:val="005F91"/>
        <w:sz w:val="18"/>
        <w:szCs w:val="18"/>
      </w:rPr>
      <w:t>Tel: 038 247 615 lok. 101, Fax: 038 247 620, E-mail: info@ero-ks.org, web: www.ero-ks.org</w:t>
    </w:r>
  </w:p>
  <w:p w14:paraId="48925ED7" w14:textId="77777777" w:rsidR="00914FA4" w:rsidRDefault="00914FA4" w:rsidP="00CC5C73">
    <w:pPr>
      <w:pStyle w:val="Footer"/>
      <w:tabs>
        <w:tab w:val="clear" w:pos="4320"/>
        <w:tab w:val="clear" w:pos="8640"/>
        <w:tab w:val="left" w:pos="109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19647" w14:textId="77777777" w:rsidR="00914FA4" w:rsidRDefault="00914FA4">
      <w:r>
        <w:separator/>
      </w:r>
    </w:p>
  </w:footnote>
  <w:footnote w:type="continuationSeparator" w:id="0">
    <w:p w14:paraId="01F0C608" w14:textId="77777777" w:rsidR="00914FA4" w:rsidRDefault="00914F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A8350" w14:textId="77777777" w:rsidR="00914FA4" w:rsidRPr="00E075FD" w:rsidRDefault="00914FA4" w:rsidP="009619F6">
    <w:pPr>
      <w:pStyle w:val="Header"/>
      <w:tabs>
        <w:tab w:val="clear" w:pos="4320"/>
        <w:tab w:val="clear" w:pos="8640"/>
        <w:tab w:val="left" w:pos="810"/>
      </w:tabs>
      <w:rPr>
        <w:szCs w:val="22"/>
      </w:rPr>
    </w:pP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6471B" w14:textId="77777777" w:rsidR="00914FA4" w:rsidRPr="00C54EA0" w:rsidRDefault="00914FA4" w:rsidP="00974BC8">
    <w:pPr>
      <w:pStyle w:val="Header"/>
      <w:tabs>
        <w:tab w:val="clear" w:pos="4320"/>
        <w:tab w:val="clear" w:pos="8640"/>
        <w:tab w:val="center" w:pos="4500"/>
        <w:tab w:val="right" w:pos="9000"/>
      </w:tabs>
      <w:ind w:right="73"/>
      <w:rPr>
        <w:b/>
      </w:rPr>
    </w:pPr>
    <w:r w:rsidRPr="00C54EA0">
      <w:rPr>
        <w:b/>
        <w:noProof/>
        <w:lang w:eastAsia="sq-AL"/>
      </w:rPr>
      <w:drawing>
        <wp:inline distT="0" distB="0" distL="0" distR="0" wp14:anchorId="01970226" wp14:editId="193A2B6C">
          <wp:extent cx="5762625" cy="11811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62625" cy="1181100"/>
                  </a:xfrm>
                  <a:prstGeom prst="rect">
                    <a:avLst/>
                  </a:prstGeom>
                  <a:noFill/>
                  <a:ln w="9525">
                    <a:noFill/>
                    <a:miter lim="800000"/>
                    <a:headEnd/>
                    <a:tailEnd/>
                  </a:ln>
                </pic:spPr>
              </pic:pic>
            </a:graphicData>
          </a:graphic>
        </wp:inline>
      </w:drawing>
    </w:r>
  </w:p>
  <w:p w14:paraId="03F297B3" w14:textId="77777777" w:rsidR="00914FA4" w:rsidRPr="0085259A" w:rsidRDefault="00914FA4" w:rsidP="00974BC8">
    <w:pPr>
      <w:pStyle w:val="Header"/>
      <w:tabs>
        <w:tab w:val="clear" w:pos="4320"/>
        <w:tab w:val="clear" w:pos="8640"/>
        <w:tab w:val="center" w:pos="4500"/>
        <w:tab w:val="right" w:pos="9000"/>
      </w:tabs>
      <w:ind w:right="73"/>
      <w:rPr>
        <w:b/>
        <w:u w:val="dotte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83E"/>
    <w:multiLevelType w:val="hybridMultilevel"/>
    <w:tmpl w:val="023E7E92"/>
    <w:lvl w:ilvl="0" w:tplc="3DB47208">
      <w:start w:val="1"/>
      <w:numFmt w:val="bullet"/>
      <w:lvlText w:val=""/>
      <w:lvlJc w:val="left"/>
      <w:pPr>
        <w:tabs>
          <w:tab w:val="num" w:pos="2007"/>
        </w:tabs>
        <w:ind w:left="2007" w:hanging="567"/>
      </w:pPr>
      <w:rPr>
        <w:rFonts w:ascii="Wingdings 3" w:hAnsi="Wingdings 3" w:hint="default"/>
        <w:sz w:val="20"/>
      </w:rPr>
    </w:lvl>
    <w:lvl w:ilvl="1" w:tplc="04090003" w:tentative="1">
      <w:start w:val="1"/>
      <w:numFmt w:val="bullet"/>
      <w:lvlText w:val="o"/>
      <w:lvlJc w:val="left"/>
      <w:pPr>
        <w:tabs>
          <w:tab w:val="num" w:pos="2823"/>
        </w:tabs>
        <w:ind w:left="2823" w:hanging="360"/>
      </w:pPr>
      <w:rPr>
        <w:rFonts w:ascii="Courier New" w:hAnsi="Courier New" w:hint="default"/>
      </w:rPr>
    </w:lvl>
    <w:lvl w:ilvl="2" w:tplc="04090005" w:tentative="1">
      <w:start w:val="1"/>
      <w:numFmt w:val="bullet"/>
      <w:lvlText w:val=""/>
      <w:lvlJc w:val="left"/>
      <w:pPr>
        <w:tabs>
          <w:tab w:val="num" w:pos="3543"/>
        </w:tabs>
        <w:ind w:left="3543" w:hanging="360"/>
      </w:pPr>
      <w:rPr>
        <w:rFonts w:ascii="Wingdings" w:hAnsi="Wingdings" w:hint="default"/>
      </w:rPr>
    </w:lvl>
    <w:lvl w:ilvl="3" w:tplc="04090001" w:tentative="1">
      <w:start w:val="1"/>
      <w:numFmt w:val="bullet"/>
      <w:lvlText w:val=""/>
      <w:lvlJc w:val="left"/>
      <w:pPr>
        <w:tabs>
          <w:tab w:val="num" w:pos="4263"/>
        </w:tabs>
        <w:ind w:left="4263" w:hanging="360"/>
      </w:pPr>
      <w:rPr>
        <w:rFonts w:ascii="Symbol" w:hAnsi="Symbol" w:hint="default"/>
      </w:rPr>
    </w:lvl>
    <w:lvl w:ilvl="4" w:tplc="04090003" w:tentative="1">
      <w:start w:val="1"/>
      <w:numFmt w:val="bullet"/>
      <w:lvlText w:val="o"/>
      <w:lvlJc w:val="left"/>
      <w:pPr>
        <w:tabs>
          <w:tab w:val="num" w:pos="4983"/>
        </w:tabs>
        <w:ind w:left="4983" w:hanging="360"/>
      </w:pPr>
      <w:rPr>
        <w:rFonts w:ascii="Courier New" w:hAnsi="Courier New" w:hint="default"/>
      </w:rPr>
    </w:lvl>
    <w:lvl w:ilvl="5" w:tplc="04090005" w:tentative="1">
      <w:start w:val="1"/>
      <w:numFmt w:val="bullet"/>
      <w:lvlText w:val=""/>
      <w:lvlJc w:val="left"/>
      <w:pPr>
        <w:tabs>
          <w:tab w:val="num" w:pos="5703"/>
        </w:tabs>
        <w:ind w:left="5703" w:hanging="360"/>
      </w:pPr>
      <w:rPr>
        <w:rFonts w:ascii="Wingdings" w:hAnsi="Wingdings" w:hint="default"/>
      </w:rPr>
    </w:lvl>
    <w:lvl w:ilvl="6" w:tplc="04090001" w:tentative="1">
      <w:start w:val="1"/>
      <w:numFmt w:val="bullet"/>
      <w:lvlText w:val=""/>
      <w:lvlJc w:val="left"/>
      <w:pPr>
        <w:tabs>
          <w:tab w:val="num" w:pos="6423"/>
        </w:tabs>
        <w:ind w:left="6423" w:hanging="360"/>
      </w:pPr>
      <w:rPr>
        <w:rFonts w:ascii="Symbol" w:hAnsi="Symbol" w:hint="default"/>
      </w:rPr>
    </w:lvl>
    <w:lvl w:ilvl="7" w:tplc="04090003" w:tentative="1">
      <w:start w:val="1"/>
      <w:numFmt w:val="bullet"/>
      <w:lvlText w:val="o"/>
      <w:lvlJc w:val="left"/>
      <w:pPr>
        <w:tabs>
          <w:tab w:val="num" w:pos="7143"/>
        </w:tabs>
        <w:ind w:left="7143" w:hanging="360"/>
      </w:pPr>
      <w:rPr>
        <w:rFonts w:ascii="Courier New" w:hAnsi="Courier New" w:hint="default"/>
      </w:rPr>
    </w:lvl>
    <w:lvl w:ilvl="8" w:tplc="04090005" w:tentative="1">
      <w:start w:val="1"/>
      <w:numFmt w:val="bullet"/>
      <w:lvlText w:val=""/>
      <w:lvlJc w:val="left"/>
      <w:pPr>
        <w:tabs>
          <w:tab w:val="num" w:pos="7863"/>
        </w:tabs>
        <w:ind w:left="7863" w:hanging="360"/>
      </w:pPr>
      <w:rPr>
        <w:rFonts w:ascii="Wingdings" w:hAnsi="Wingdings" w:hint="default"/>
      </w:rPr>
    </w:lvl>
  </w:abstractNum>
  <w:abstractNum w:abstractNumId="1" w15:restartNumberingAfterBreak="0">
    <w:nsid w:val="095959D6"/>
    <w:multiLevelType w:val="hybridMultilevel"/>
    <w:tmpl w:val="81E6D8E2"/>
    <w:lvl w:ilvl="0" w:tplc="0A4670DE">
      <w:start w:val="1"/>
      <w:numFmt w:val="decimal"/>
      <w:lvlText w:val="%1."/>
      <w:lvlJc w:val="left"/>
      <w:pPr>
        <w:ind w:left="1080" w:hanging="720"/>
      </w:pPr>
      <w:rPr>
        <w:rFonts w:hint="default"/>
        <w:sz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0E4657B6"/>
    <w:multiLevelType w:val="multilevel"/>
    <w:tmpl w:val="56A0B9E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DB1482"/>
    <w:multiLevelType w:val="multilevel"/>
    <w:tmpl w:val="DE3EA19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3BF3A31"/>
    <w:multiLevelType w:val="hybridMultilevel"/>
    <w:tmpl w:val="691A6D62"/>
    <w:lvl w:ilvl="0" w:tplc="BF722B1C">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15B44081"/>
    <w:multiLevelType w:val="hybridMultilevel"/>
    <w:tmpl w:val="B70006CC"/>
    <w:lvl w:ilvl="0" w:tplc="1E0E66F8">
      <w:start w:val="1"/>
      <w:numFmt w:val="decimal"/>
      <w:lvlText w:val="%1."/>
      <w:lvlJc w:val="left"/>
      <w:pPr>
        <w:tabs>
          <w:tab w:val="num" w:pos="360"/>
        </w:tabs>
        <w:ind w:left="360" w:hanging="360"/>
      </w:pPr>
      <w:rPr>
        <w:rFonts w:hint="default"/>
        <w:b w:val="0"/>
      </w:rPr>
    </w:lvl>
    <w:lvl w:ilvl="1" w:tplc="CA34E90E">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BA4E02"/>
    <w:multiLevelType w:val="hybridMultilevel"/>
    <w:tmpl w:val="ABF42786"/>
    <w:lvl w:ilvl="0" w:tplc="5658CB66">
      <w:start w:val="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B2C15"/>
    <w:multiLevelType w:val="hybridMultilevel"/>
    <w:tmpl w:val="B9961FCC"/>
    <w:lvl w:ilvl="0" w:tplc="C33C47BE">
      <w:start w:val="1"/>
      <w:numFmt w:val="upperRoman"/>
      <w:lvlText w:val="%1."/>
      <w:lvlJc w:val="left"/>
      <w:pPr>
        <w:ind w:left="1506" w:hanging="720"/>
      </w:pPr>
      <w:rPr>
        <w:rFonts w:cs="Calibri-Bold" w:hint="default"/>
        <w:b/>
      </w:rPr>
    </w:lvl>
    <w:lvl w:ilvl="1" w:tplc="041C0019" w:tentative="1">
      <w:start w:val="1"/>
      <w:numFmt w:val="lowerLetter"/>
      <w:lvlText w:val="%2."/>
      <w:lvlJc w:val="left"/>
      <w:pPr>
        <w:ind w:left="1866" w:hanging="360"/>
      </w:pPr>
    </w:lvl>
    <w:lvl w:ilvl="2" w:tplc="041C001B" w:tentative="1">
      <w:start w:val="1"/>
      <w:numFmt w:val="lowerRoman"/>
      <w:lvlText w:val="%3."/>
      <w:lvlJc w:val="right"/>
      <w:pPr>
        <w:ind w:left="2586" w:hanging="180"/>
      </w:pPr>
    </w:lvl>
    <w:lvl w:ilvl="3" w:tplc="041C000F" w:tentative="1">
      <w:start w:val="1"/>
      <w:numFmt w:val="decimal"/>
      <w:lvlText w:val="%4."/>
      <w:lvlJc w:val="left"/>
      <w:pPr>
        <w:ind w:left="3306" w:hanging="360"/>
      </w:pPr>
    </w:lvl>
    <w:lvl w:ilvl="4" w:tplc="041C0019" w:tentative="1">
      <w:start w:val="1"/>
      <w:numFmt w:val="lowerLetter"/>
      <w:lvlText w:val="%5."/>
      <w:lvlJc w:val="left"/>
      <w:pPr>
        <w:ind w:left="4026" w:hanging="360"/>
      </w:pPr>
    </w:lvl>
    <w:lvl w:ilvl="5" w:tplc="041C001B" w:tentative="1">
      <w:start w:val="1"/>
      <w:numFmt w:val="lowerRoman"/>
      <w:lvlText w:val="%6."/>
      <w:lvlJc w:val="right"/>
      <w:pPr>
        <w:ind w:left="4746" w:hanging="180"/>
      </w:pPr>
    </w:lvl>
    <w:lvl w:ilvl="6" w:tplc="041C000F" w:tentative="1">
      <w:start w:val="1"/>
      <w:numFmt w:val="decimal"/>
      <w:lvlText w:val="%7."/>
      <w:lvlJc w:val="left"/>
      <w:pPr>
        <w:ind w:left="5466" w:hanging="360"/>
      </w:pPr>
    </w:lvl>
    <w:lvl w:ilvl="7" w:tplc="041C0019" w:tentative="1">
      <w:start w:val="1"/>
      <w:numFmt w:val="lowerLetter"/>
      <w:lvlText w:val="%8."/>
      <w:lvlJc w:val="left"/>
      <w:pPr>
        <w:ind w:left="6186" w:hanging="360"/>
      </w:pPr>
    </w:lvl>
    <w:lvl w:ilvl="8" w:tplc="041C001B" w:tentative="1">
      <w:start w:val="1"/>
      <w:numFmt w:val="lowerRoman"/>
      <w:lvlText w:val="%9."/>
      <w:lvlJc w:val="right"/>
      <w:pPr>
        <w:ind w:left="6906" w:hanging="180"/>
      </w:pPr>
    </w:lvl>
  </w:abstractNum>
  <w:abstractNum w:abstractNumId="8" w15:restartNumberingAfterBreak="0">
    <w:nsid w:val="23041212"/>
    <w:multiLevelType w:val="hybridMultilevel"/>
    <w:tmpl w:val="587AAB34"/>
    <w:lvl w:ilvl="0" w:tplc="B24A53C0">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26041894"/>
    <w:multiLevelType w:val="multilevel"/>
    <w:tmpl w:val="9CC47E74"/>
    <w:lvl w:ilvl="0">
      <w:start w:val="1"/>
      <w:numFmt w:val="decimal"/>
      <w:lvlText w:val="%1."/>
      <w:lvlJc w:val="left"/>
      <w:pPr>
        <w:ind w:left="720" w:hanging="72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ABB0220"/>
    <w:multiLevelType w:val="hybridMultilevel"/>
    <w:tmpl w:val="6E8C5A9A"/>
    <w:lvl w:ilvl="0" w:tplc="041C0003">
      <w:start w:val="1"/>
      <w:numFmt w:val="bullet"/>
      <w:lvlText w:val="o"/>
      <w:lvlJc w:val="left"/>
      <w:pPr>
        <w:ind w:left="720" w:hanging="360"/>
      </w:pPr>
      <w:rPr>
        <w:rFonts w:ascii="Courier New" w:hAnsi="Courier New" w:cs="Courier New"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2F4A6B6E"/>
    <w:multiLevelType w:val="multilevel"/>
    <w:tmpl w:val="4A9CC9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C44137"/>
    <w:multiLevelType w:val="multilevel"/>
    <w:tmpl w:val="7626EE0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1D8738F"/>
    <w:multiLevelType w:val="hybridMultilevel"/>
    <w:tmpl w:val="825A57D4"/>
    <w:lvl w:ilvl="0" w:tplc="5F4A12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9685A"/>
    <w:multiLevelType w:val="multilevel"/>
    <w:tmpl w:val="2A44E4F0"/>
    <w:lvl w:ilvl="0">
      <w:start w:val="5"/>
      <w:numFmt w:val="decimal"/>
      <w:lvlText w:val="%1"/>
      <w:lvlJc w:val="left"/>
      <w:pPr>
        <w:ind w:left="435" w:hanging="435"/>
      </w:pPr>
      <w:rPr>
        <w:rFonts w:hint="default"/>
      </w:rPr>
    </w:lvl>
    <w:lvl w:ilvl="1">
      <w:start w:val="1"/>
      <w:numFmt w:val="decimal"/>
      <w:lvlText w:val="%1.%2"/>
      <w:lvlJc w:val="left"/>
      <w:pPr>
        <w:ind w:left="772" w:hanging="435"/>
      </w:pPr>
      <w:rPr>
        <w:rFonts w:hint="default"/>
      </w:rPr>
    </w:lvl>
    <w:lvl w:ilvl="2">
      <w:start w:val="2"/>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136" w:hanging="1440"/>
      </w:pPr>
      <w:rPr>
        <w:rFonts w:hint="default"/>
      </w:rPr>
    </w:lvl>
  </w:abstractNum>
  <w:abstractNum w:abstractNumId="15" w15:restartNumberingAfterBreak="0">
    <w:nsid w:val="33946E7D"/>
    <w:multiLevelType w:val="multilevel"/>
    <w:tmpl w:val="9CC47E7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5A53BCD"/>
    <w:multiLevelType w:val="multilevel"/>
    <w:tmpl w:val="5F804FD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35DD1224"/>
    <w:multiLevelType w:val="multilevel"/>
    <w:tmpl w:val="451A4D0A"/>
    <w:lvl w:ilvl="0">
      <w:start w:val="17"/>
      <w:numFmt w:val="decimal"/>
      <w:pStyle w:val="ParagraphNumbering"/>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37057F49"/>
    <w:multiLevelType w:val="multilevel"/>
    <w:tmpl w:val="BD3A012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83A3679"/>
    <w:multiLevelType w:val="hybridMultilevel"/>
    <w:tmpl w:val="A5621256"/>
    <w:lvl w:ilvl="0" w:tplc="A9B2B1D4">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0" w15:restartNumberingAfterBreak="0">
    <w:nsid w:val="3983157E"/>
    <w:multiLevelType w:val="hybridMultilevel"/>
    <w:tmpl w:val="2D9C194A"/>
    <w:lvl w:ilvl="0" w:tplc="F454DA16">
      <w:start w:val="1"/>
      <w:numFmt w:val="bullet"/>
      <w:pStyle w:val="ListBullet"/>
      <w:lvlText w:val=""/>
      <w:lvlJc w:val="left"/>
      <w:pPr>
        <w:tabs>
          <w:tab w:val="num" w:pos="720"/>
        </w:tabs>
        <w:ind w:left="720" w:hanging="360"/>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E24061"/>
    <w:multiLevelType w:val="hybridMultilevel"/>
    <w:tmpl w:val="D4C8ABD8"/>
    <w:lvl w:ilvl="0" w:tplc="5F441180">
      <w:start w:val="1"/>
      <w:numFmt w:val="bullet"/>
      <w:pStyle w:val="Heading2Bullet"/>
      <w:lvlText w:val=""/>
      <w:lvlJc w:val="left"/>
      <w:pPr>
        <w:tabs>
          <w:tab w:val="num" w:pos="1040"/>
        </w:tabs>
        <w:ind w:left="1040" w:hanging="360"/>
      </w:pPr>
      <w:rPr>
        <w:rFonts w:ascii="Wingdings 3" w:hAnsi="Wingdings 3" w:hint="default"/>
        <w:color w:val="auto"/>
        <w:sz w:val="16"/>
      </w:rPr>
    </w:lvl>
    <w:lvl w:ilvl="1" w:tplc="04090003">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2" w15:restartNumberingAfterBreak="0">
    <w:nsid w:val="3E987D8B"/>
    <w:multiLevelType w:val="multilevel"/>
    <w:tmpl w:val="5F804FD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3FE57575"/>
    <w:multiLevelType w:val="multilevel"/>
    <w:tmpl w:val="BD2AAD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0955B4D"/>
    <w:multiLevelType w:val="hybridMultilevel"/>
    <w:tmpl w:val="3F7A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BD074F"/>
    <w:multiLevelType w:val="multilevel"/>
    <w:tmpl w:val="098C9F30"/>
    <w:lvl w:ilvl="0">
      <w:start w:val="1"/>
      <w:numFmt w:val="decimal"/>
      <w:pStyle w:val="Heading1"/>
      <w:lvlText w:val="%1"/>
      <w:lvlJc w:val="left"/>
      <w:pPr>
        <w:tabs>
          <w:tab w:val="num" w:pos="720"/>
        </w:tabs>
        <w:ind w:left="720" w:hanging="720"/>
      </w:pPr>
      <w:rPr>
        <w:rFonts w:ascii="Calibri" w:hAnsi="Calibri" w:hint="default"/>
        <w:b/>
        <w:i w:val="0"/>
        <w:sz w:val="28"/>
      </w:rPr>
    </w:lvl>
    <w:lvl w:ilvl="1">
      <w:start w:val="1"/>
      <w:numFmt w:val="decimal"/>
      <w:pStyle w:val="Heading2"/>
      <w:lvlText w:val="%1.%2"/>
      <w:lvlJc w:val="left"/>
      <w:pPr>
        <w:tabs>
          <w:tab w:val="num" w:pos="720"/>
        </w:tabs>
        <w:ind w:left="720" w:hanging="720"/>
      </w:pPr>
      <w:rPr>
        <w:rFonts w:ascii="Calibri" w:hAnsi="Calibri" w:hint="default"/>
        <w:b/>
        <w:i w:val="0"/>
        <w:sz w:val="24"/>
      </w:rPr>
    </w:lvl>
    <w:lvl w:ilvl="2">
      <w:start w:val="1"/>
      <w:numFmt w:val="decimal"/>
      <w:pStyle w:val="Heading3"/>
      <w:lvlText w:val="%1.%2.%3"/>
      <w:lvlJc w:val="left"/>
      <w:pPr>
        <w:tabs>
          <w:tab w:val="num" w:pos="1080"/>
        </w:tabs>
        <w:ind w:left="794" w:hanging="794"/>
      </w:pPr>
      <w:rPr>
        <w:rFonts w:hint="default"/>
      </w:rPr>
    </w:lvl>
    <w:lvl w:ilvl="3">
      <w:start w:val="1"/>
      <w:numFmt w:val="decimal"/>
      <w:lvlText w:val="%1.%2.%3.%4"/>
      <w:lvlJc w:val="left"/>
      <w:pPr>
        <w:tabs>
          <w:tab w:val="num" w:pos="1440"/>
        </w:tabs>
        <w:ind w:left="907" w:hanging="90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460D3067"/>
    <w:multiLevelType w:val="hybridMultilevel"/>
    <w:tmpl w:val="016E19A6"/>
    <w:lvl w:ilvl="0" w:tplc="76506F44">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15:restartNumberingAfterBreak="0">
    <w:nsid w:val="4BB9341C"/>
    <w:multiLevelType w:val="multilevel"/>
    <w:tmpl w:val="9CC47E7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C74403A"/>
    <w:multiLevelType w:val="multilevel"/>
    <w:tmpl w:val="AD5E71F0"/>
    <w:lvl w:ilvl="0">
      <w:start w:val="1"/>
      <w:numFmt w:val="decimal"/>
      <w:lvlText w:val="%1."/>
      <w:lvlJc w:val="left"/>
      <w:pPr>
        <w:ind w:left="360" w:hanging="360"/>
      </w:pPr>
      <w:rPr>
        <w:rFonts w:hint="default"/>
      </w:rPr>
    </w:lvl>
    <w:lvl w:ilvl="1">
      <w:start w:val="1"/>
      <w:numFmt w:val="decimal"/>
      <w:lvlText w:val="%1.%2."/>
      <w:lvlJc w:val="left"/>
      <w:pPr>
        <w:ind w:left="1256" w:hanging="360"/>
      </w:pPr>
      <w:rPr>
        <w:rFonts w:hint="default"/>
      </w:rPr>
    </w:lvl>
    <w:lvl w:ilvl="2">
      <w:start w:val="1"/>
      <w:numFmt w:val="decimal"/>
      <w:lvlText w:val="%1.%2.%3."/>
      <w:lvlJc w:val="left"/>
      <w:pPr>
        <w:ind w:left="2512" w:hanging="720"/>
      </w:pPr>
      <w:rPr>
        <w:rFonts w:hint="default"/>
      </w:rPr>
    </w:lvl>
    <w:lvl w:ilvl="3">
      <w:start w:val="1"/>
      <w:numFmt w:val="decimal"/>
      <w:lvlText w:val="%1.%2.%3.%4."/>
      <w:lvlJc w:val="left"/>
      <w:pPr>
        <w:ind w:left="3408" w:hanging="72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5560" w:hanging="1080"/>
      </w:pPr>
      <w:rPr>
        <w:rFonts w:hint="default"/>
      </w:rPr>
    </w:lvl>
    <w:lvl w:ilvl="6">
      <w:start w:val="1"/>
      <w:numFmt w:val="decimal"/>
      <w:lvlText w:val="%1.%2.%3.%4.%5.%6.%7."/>
      <w:lvlJc w:val="left"/>
      <w:pPr>
        <w:ind w:left="6816" w:hanging="1440"/>
      </w:pPr>
      <w:rPr>
        <w:rFonts w:hint="default"/>
      </w:rPr>
    </w:lvl>
    <w:lvl w:ilvl="7">
      <w:start w:val="1"/>
      <w:numFmt w:val="decimal"/>
      <w:lvlText w:val="%1.%2.%3.%4.%5.%6.%7.%8."/>
      <w:lvlJc w:val="left"/>
      <w:pPr>
        <w:ind w:left="7712" w:hanging="1440"/>
      </w:pPr>
      <w:rPr>
        <w:rFonts w:hint="default"/>
      </w:rPr>
    </w:lvl>
    <w:lvl w:ilvl="8">
      <w:start w:val="1"/>
      <w:numFmt w:val="decimal"/>
      <w:lvlText w:val="%1.%2.%3.%4.%5.%6.%7.%8.%9."/>
      <w:lvlJc w:val="left"/>
      <w:pPr>
        <w:ind w:left="8968" w:hanging="1800"/>
      </w:pPr>
      <w:rPr>
        <w:rFonts w:hint="default"/>
      </w:rPr>
    </w:lvl>
  </w:abstractNum>
  <w:abstractNum w:abstractNumId="29" w15:restartNumberingAfterBreak="0">
    <w:nsid w:val="4E9743B6"/>
    <w:multiLevelType w:val="hybridMultilevel"/>
    <w:tmpl w:val="A68CB4E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0" w15:restartNumberingAfterBreak="0">
    <w:nsid w:val="50A75A43"/>
    <w:multiLevelType w:val="multilevel"/>
    <w:tmpl w:val="8E2CAEFA"/>
    <w:lvl w:ilvl="0">
      <w:start w:val="2"/>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4DA7BB5"/>
    <w:multiLevelType w:val="hybridMultilevel"/>
    <w:tmpl w:val="FE26C3D8"/>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2" w15:restartNumberingAfterBreak="0">
    <w:nsid w:val="59F71F6A"/>
    <w:multiLevelType w:val="multilevel"/>
    <w:tmpl w:val="AD5E71F0"/>
    <w:lvl w:ilvl="0">
      <w:start w:val="1"/>
      <w:numFmt w:val="decimal"/>
      <w:lvlText w:val="%1."/>
      <w:lvlJc w:val="left"/>
      <w:pPr>
        <w:ind w:left="360" w:hanging="360"/>
      </w:pPr>
      <w:rPr>
        <w:rFonts w:hint="default"/>
      </w:rPr>
    </w:lvl>
    <w:lvl w:ilvl="1">
      <w:start w:val="1"/>
      <w:numFmt w:val="decimal"/>
      <w:lvlText w:val="%1.%2."/>
      <w:lvlJc w:val="left"/>
      <w:pPr>
        <w:ind w:left="1256" w:hanging="360"/>
      </w:pPr>
      <w:rPr>
        <w:rFonts w:hint="default"/>
      </w:rPr>
    </w:lvl>
    <w:lvl w:ilvl="2">
      <w:start w:val="1"/>
      <w:numFmt w:val="decimal"/>
      <w:lvlText w:val="%1.%2.%3."/>
      <w:lvlJc w:val="left"/>
      <w:pPr>
        <w:ind w:left="2512" w:hanging="720"/>
      </w:pPr>
      <w:rPr>
        <w:rFonts w:hint="default"/>
      </w:rPr>
    </w:lvl>
    <w:lvl w:ilvl="3">
      <w:start w:val="1"/>
      <w:numFmt w:val="decimal"/>
      <w:lvlText w:val="%1.%2.%3.%4."/>
      <w:lvlJc w:val="left"/>
      <w:pPr>
        <w:ind w:left="3408" w:hanging="72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5560" w:hanging="1080"/>
      </w:pPr>
      <w:rPr>
        <w:rFonts w:hint="default"/>
      </w:rPr>
    </w:lvl>
    <w:lvl w:ilvl="6">
      <w:start w:val="1"/>
      <w:numFmt w:val="decimal"/>
      <w:lvlText w:val="%1.%2.%3.%4.%5.%6.%7."/>
      <w:lvlJc w:val="left"/>
      <w:pPr>
        <w:ind w:left="6816" w:hanging="1440"/>
      </w:pPr>
      <w:rPr>
        <w:rFonts w:hint="default"/>
      </w:rPr>
    </w:lvl>
    <w:lvl w:ilvl="7">
      <w:start w:val="1"/>
      <w:numFmt w:val="decimal"/>
      <w:lvlText w:val="%1.%2.%3.%4.%5.%6.%7.%8."/>
      <w:lvlJc w:val="left"/>
      <w:pPr>
        <w:ind w:left="7712" w:hanging="1440"/>
      </w:pPr>
      <w:rPr>
        <w:rFonts w:hint="default"/>
      </w:rPr>
    </w:lvl>
    <w:lvl w:ilvl="8">
      <w:start w:val="1"/>
      <w:numFmt w:val="decimal"/>
      <w:lvlText w:val="%1.%2.%3.%4.%5.%6.%7.%8.%9."/>
      <w:lvlJc w:val="left"/>
      <w:pPr>
        <w:ind w:left="8968" w:hanging="1800"/>
      </w:pPr>
      <w:rPr>
        <w:rFonts w:hint="default"/>
      </w:rPr>
    </w:lvl>
  </w:abstractNum>
  <w:abstractNum w:abstractNumId="33" w15:restartNumberingAfterBreak="0">
    <w:nsid w:val="612519A3"/>
    <w:multiLevelType w:val="multilevel"/>
    <w:tmpl w:val="8BBC25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CA5C09"/>
    <w:multiLevelType w:val="multilevel"/>
    <w:tmpl w:val="4328C7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E20620"/>
    <w:multiLevelType w:val="multilevel"/>
    <w:tmpl w:val="19683246"/>
    <w:styleLink w:val="StyleOutlinenumbered"/>
    <w:lvl w:ilvl="0">
      <w:start w:val="4"/>
      <w:numFmt w:val="bullet"/>
      <w:lvlText w:val=""/>
      <w:lvlJc w:val="left"/>
      <w:pPr>
        <w:tabs>
          <w:tab w:val="num" w:pos="720"/>
        </w:tabs>
        <w:ind w:left="720" w:hanging="360"/>
      </w:pPr>
      <w:rPr>
        <w:rFonts w:ascii="Symbol" w:hAnsi="Symbol" w:hint="default"/>
        <w:sz w:val="24"/>
      </w:rPr>
    </w:lvl>
    <w:lvl w:ilvl="1">
      <w:start w:val="1"/>
      <w:numFmt w:val="decimal"/>
      <w:lvlText w:val="%2."/>
      <w:lvlJc w:val="left"/>
      <w:pPr>
        <w:tabs>
          <w:tab w:val="num" w:pos="720"/>
        </w:tabs>
        <w:ind w:left="720" w:hanging="360"/>
      </w:pPr>
      <w:rPr>
        <w:rFonts w:ascii="Times New Roman" w:hAnsi="Times New Roman" w:hint="default"/>
        <w:sz w:val="24"/>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A127037"/>
    <w:multiLevelType w:val="multilevel"/>
    <w:tmpl w:val="9CC47E7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F926762"/>
    <w:multiLevelType w:val="multilevel"/>
    <w:tmpl w:val="A562125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7"/>
  </w:num>
  <w:num w:numId="2">
    <w:abstractNumId w:val="20"/>
  </w:num>
  <w:num w:numId="3">
    <w:abstractNumId w:val="35"/>
  </w:num>
  <w:num w:numId="4">
    <w:abstractNumId w:val="25"/>
  </w:num>
  <w:num w:numId="5">
    <w:abstractNumId w:val="7"/>
  </w:num>
  <w:num w:numId="6">
    <w:abstractNumId w:val="10"/>
  </w:num>
  <w:num w:numId="7">
    <w:abstractNumId w:val="4"/>
  </w:num>
  <w:num w:numId="8">
    <w:abstractNumId w:val="23"/>
  </w:num>
  <w:num w:numId="9">
    <w:abstractNumId w:val="2"/>
  </w:num>
  <w:num w:numId="10">
    <w:abstractNumId w:val="14"/>
  </w:num>
  <w:num w:numId="11">
    <w:abstractNumId w:val="26"/>
  </w:num>
  <w:num w:numId="12">
    <w:abstractNumId w:val="31"/>
  </w:num>
  <w:num w:numId="13">
    <w:abstractNumId w:val="27"/>
  </w:num>
  <w:num w:numId="14">
    <w:abstractNumId w:val="15"/>
  </w:num>
  <w:num w:numId="15">
    <w:abstractNumId w:val="36"/>
  </w:num>
  <w:num w:numId="16">
    <w:abstractNumId w:val="11"/>
  </w:num>
  <w:num w:numId="17">
    <w:abstractNumId w:val="18"/>
  </w:num>
  <w:num w:numId="18">
    <w:abstractNumId w:val="9"/>
  </w:num>
  <w:num w:numId="19">
    <w:abstractNumId w:val="1"/>
  </w:num>
  <w:num w:numId="20">
    <w:abstractNumId w:val="12"/>
  </w:num>
  <w:num w:numId="21">
    <w:abstractNumId w:val="34"/>
  </w:num>
  <w:num w:numId="22">
    <w:abstractNumId w:val="8"/>
  </w:num>
  <w:num w:numId="23">
    <w:abstractNumId w:val="19"/>
  </w:num>
  <w:num w:numId="24">
    <w:abstractNumId w:val="37"/>
  </w:num>
  <w:num w:numId="25">
    <w:abstractNumId w:val="33"/>
  </w:num>
  <w:num w:numId="26">
    <w:abstractNumId w:val="24"/>
  </w:num>
  <w:num w:numId="27">
    <w:abstractNumId w:val="13"/>
  </w:num>
  <w:num w:numId="28">
    <w:abstractNumId w:val="30"/>
  </w:num>
  <w:num w:numId="29">
    <w:abstractNumId w:val="5"/>
  </w:num>
  <w:num w:numId="30">
    <w:abstractNumId w:val="6"/>
  </w:num>
  <w:num w:numId="31">
    <w:abstractNumId w:val="21"/>
  </w:num>
  <w:num w:numId="32">
    <w:abstractNumId w:val="0"/>
  </w:num>
  <w:num w:numId="33">
    <w:abstractNumId w:val="32"/>
  </w:num>
  <w:num w:numId="34">
    <w:abstractNumId w:val="29"/>
  </w:num>
  <w:num w:numId="35">
    <w:abstractNumId w:val="28"/>
  </w:num>
  <w:num w:numId="36">
    <w:abstractNumId w:val="3"/>
  </w:num>
  <w:num w:numId="37">
    <w:abstractNumId w:val="16"/>
  </w:num>
  <w:num w:numId="38">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o:colormru v:ext="edit" colors="#005f9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C3"/>
    <w:rsid w:val="00003D33"/>
    <w:rsid w:val="00004C69"/>
    <w:rsid w:val="00005251"/>
    <w:rsid w:val="00005331"/>
    <w:rsid w:val="00007DF6"/>
    <w:rsid w:val="000110F2"/>
    <w:rsid w:val="00012C1B"/>
    <w:rsid w:val="000218A7"/>
    <w:rsid w:val="000226A2"/>
    <w:rsid w:val="00027D14"/>
    <w:rsid w:val="00027E99"/>
    <w:rsid w:val="000342A2"/>
    <w:rsid w:val="0004249C"/>
    <w:rsid w:val="0004531B"/>
    <w:rsid w:val="00045FBF"/>
    <w:rsid w:val="00050381"/>
    <w:rsid w:val="0005216D"/>
    <w:rsid w:val="00057185"/>
    <w:rsid w:val="00060F0B"/>
    <w:rsid w:val="00062152"/>
    <w:rsid w:val="000656DC"/>
    <w:rsid w:val="00066B59"/>
    <w:rsid w:val="0007026B"/>
    <w:rsid w:val="00071F93"/>
    <w:rsid w:val="000726EB"/>
    <w:rsid w:val="00073134"/>
    <w:rsid w:val="0007635B"/>
    <w:rsid w:val="000833A7"/>
    <w:rsid w:val="000843DF"/>
    <w:rsid w:val="00084778"/>
    <w:rsid w:val="00085767"/>
    <w:rsid w:val="00092E1D"/>
    <w:rsid w:val="0009433D"/>
    <w:rsid w:val="000955E2"/>
    <w:rsid w:val="000A154C"/>
    <w:rsid w:val="000A2821"/>
    <w:rsid w:val="000A28A8"/>
    <w:rsid w:val="000A3719"/>
    <w:rsid w:val="000A44C3"/>
    <w:rsid w:val="000A600F"/>
    <w:rsid w:val="000A6BC1"/>
    <w:rsid w:val="000B110C"/>
    <w:rsid w:val="000B15D4"/>
    <w:rsid w:val="000B2755"/>
    <w:rsid w:val="000B3666"/>
    <w:rsid w:val="000C22AA"/>
    <w:rsid w:val="000C57CC"/>
    <w:rsid w:val="000C5941"/>
    <w:rsid w:val="000D0ED7"/>
    <w:rsid w:val="000D7A54"/>
    <w:rsid w:val="000E0E10"/>
    <w:rsid w:val="000E4282"/>
    <w:rsid w:val="000E6126"/>
    <w:rsid w:val="000E7116"/>
    <w:rsid w:val="000F3DEE"/>
    <w:rsid w:val="000F4AC2"/>
    <w:rsid w:val="000F6AC3"/>
    <w:rsid w:val="000F70BD"/>
    <w:rsid w:val="0010289D"/>
    <w:rsid w:val="001037F2"/>
    <w:rsid w:val="00111CBE"/>
    <w:rsid w:val="001138D0"/>
    <w:rsid w:val="00124B6F"/>
    <w:rsid w:val="00135853"/>
    <w:rsid w:val="00137A43"/>
    <w:rsid w:val="0014047E"/>
    <w:rsid w:val="0014453F"/>
    <w:rsid w:val="00145358"/>
    <w:rsid w:val="0014601B"/>
    <w:rsid w:val="00150D3E"/>
    <w:rsid w:val="00155DB2"/>
    <w:rsid w:val="00157D83"/>
    <w:rsid w:val="001604CE"/>
    <w:rsid w:val="00162839"/>
    <w:rsid w:val="00162F3E"/>
    <w:rsid w:val="00165AFE"/>
    <w:rsid w:val="00166396"/>
    <w:rsid w:val="00175E12"/>
    <w:rsid w:val="0017670B"/>
    <w:rsid w:val="0018149C"/>
    <w:rsid w:val="001845F9"/>
    <w:rsid w:val="001850DD"/>
    <w:rsid w:val="0018590D"/>
    <w:rsid w:val="001923E6"/>
    <w:rsid w:val="00194101"/>
    <w:rsid w:val="00196A61"/>
    <w:rsid w:val="001A2042"/>
    <w:rsid w:val="001A3104"/>
    <w:rsid w:val="001A7485"/>
    <w:rsid w:val="001A74E6"/>
    <w:rsid w:val="001B060D"/>
    <w:rsid w:val="001B1A2A"/>
    <w:rsid w:val="001B1CF9"/>
    <w:rsid w:val="001B5874"/>
    <w:rsid w:val="001B5E9C"/>
    <w:rsid w:val="001B6D12"/>
    <w:rsid w:val="001C43EE"/>
    <w:rsid w:val="001C4925"/>
    <w:rsid w:val="001C7E32"/>
    <w:rsid w:val="001D172C"/>
    <w:rsid w:val="001D1BD3"/>
    <w:rsid w:val="001E00EF"/>
    <w:rsid w:val="001E4AB1"/>
    <w:rsid w:val="001F1B27"/>
    <w:rsid w:val="001F2B48"/>
    <w:rsid w:val="001F361C"/>
    <w:rsid w:val="001F646D"/>
    <w:rsid w:val="001F6D03"/>
    <w:rsid w:val="001F7EF2"/>
    <w:rsid w:val="002007EE"/>
    <w:rsid w:val="0020082B"/>
    <w:rsid w:val="002072E4"/>
    <w:rsid w:val="0020752C"/>
    <w:rsid w:val="002106EA"/>
    <w:rsid w:val="00211913"/>
    <w:rsid w:val="00212A04"/>
    <w:rsid w:val="0021327A"/>
    <w:rsid w:val="002158B4"/>
    <w:rsid w:val="002209E6"/>
    <w:rsid w:val="0022608D"/>
    <w:rsid w:val="00226A31"/>
    <w:rsid w:val="00232C55"/>
    <w:rsid w:val="002336F8"/>
    <w:rsid w:val="002410BB"/>
    <w:rsid w:val="00243487"/>
    <w:rsid w:val="00251E37"/>
    <w:rsid w:val="00253113"/>
    <w:rsid w:val="00254A7B"/>
    <w:rsid w:val="0025775D"/>
    <w:rsid w:val="00261756"/>
    <w:rsid w:val="002666B2"/>
    <w:rsid w:val="00267C88"/>
    <w:rsid w:val="002813B0"/>
    <w:rsid w:val="00282D21"/>
    <w:rsid w:val="00285520"/>
    <w:rsid w:val="00285C6F"/>
    <w:rsid w:val="00294453"/>
    <w:rsid w:val="00296ECD"/>
    <w:rsid w:val="0029721C"/>
    <w:rsid w:val="002A2B71"/>
    <w:rsid w:val="002A34F5"/>
    <w:rsid w:val="002C5E07"/>
    <w:rsid w:val="002D37B8"/>
    <w:rsid w:val="002D46FC"/>
    <w:rsid w:val="002E0A19"/>
    <w:rsid w:val="002F07DA"/>
    <w:rsid w:val="002F152A"/>
    <w:rsid w:val="002F4A3F"/>
    <w:rsid w:val="002F6ED3"/>
    <w:rsid w:val="002F777C"/>
    <w:rsid w:val="00301181"/>
    <w:rsid w:val="00303D46"/>
    <w:rsid w:val="003043F5"/>
    <w:rsid w:val="003070D0"/>
    <w:rsid w:val="003072E2"/>
    <w:rsid w:val="003118CF"/>
    <w:rsid w:val="003134A0"/>
    <w:rsid w:val="00316DAF"/>
    <w:rsid w:val="00317B50"/>
    <w:rsid w:val="00322BC6"/>
    <w:rsid w:val="00323063"/>
    <w:rsid w:val="00325F99"/>
    <w:rsid w:val="003270FC"/>
    <w:rsid w:val="00327E77"/>
    <w:rsid w:val="00332D82"/>
    <w:rsid w:val="00334119"/>
    <w:rsid w:val="003350EA"/>
    <w:rsid w:val="0033750C"/>
    <w:rsid w:val="003468ED"/>
    <w:rsid w:val="003513FC"/>
    <w:rsid w:val="00353AFB"/>
    <w:rsid w:val="00356338"/>
    <w:rsid w:val="00356AD0"/>
    <w:rsid w:val="003654CA"/>
    <w:rsid w:val="00367F56"/>
    <w:rsid w:val="003709DE"/>
    <w:rsid w:val="00371C72"/>
    <w:rsid w:val="00376DB3"/>
    <w:rsid w:val="0038486A"/>
    <w:rsid w:val="0038681D"/>
    <w:rsid w:val="00386836"/>
    <w:rsid w:val="00390090"/>
    <w:rsid w:val="003A59B4"/>
    <w:rsid w:val="003A72E7"/>
    <w:rsid w:val="003A7C36"/>
    <w:rsid w:val="003B47C4"/>
    <w:rsid w:val="003B612F"/>
    <w:rsid w:val="003C3F30"/>
    <w:rsid w:val="003C5247"/>
    <w:rsid w:val="003E14D9"/>
    <w:rsid w:val="003E2CC0"/>
    <w:rsid w:val="003E4526"/>
    <w:rsid w:val="003F2075"/>
    <w:rsid w:val="003F21FB"/>
    <w:rsid w:val="003F4BA2"/>
    <w:rsid w:val="003F7DEA"/>
    <w:rsid w:val="00405D8C"/>
    <w:rsid w:val="00405F86"/>
    <w:rsid w:val="00407A96"/>
    <w:rsid w:val="00407E6E"/>
    <w:rsid w:val="004143C2"/>
    <w:rsid w:val="004158BE"/>
    <w:rsid w:val="00416207"/>
    <w:rsid w:val="0042267F"/>
    <w:rsid w:val="00424D48"/>
    <w:rsid w:val="00427EB8"/>
    <w:rsid w:val="00430C40"/>
    <w:rsid w:val="00430D98"/>
    <w:rsid w:val="00430F8F"/>
    <w:rsid w:val="004311AF"/>
    <w:rsid w:val="0043352B"/>
    <w:rsid w:val="0043499B"/>
    <w:rsid w:val="00435EB9"/>
    <w:rsid w:val="00442253"/>
    <w:rsid w:val="00445E9C"/>
    <w:rsid w:val="00446A88"/>
    <w:rsid w:val="00450F10"/>
    <w:rsid w:val="004515A1"/>
    <w:rsid w:val="00452DF3"/>
    <w:rsid w:val="00454435"/>
    <w:rsid w:val="00456B8A"/>
    <w:rsid w:val="0046376D"/>
    <w:rsid w:val="00464CFA"/>
    <w:rsid w:val="00467049"/>
    <w:rsid w:val="00470196"/>
    <w:rsid w:val="00470B67"/>
    <w:rsid w:val="00475290"/>
    <w:rsid w:val="00477F9E"/>
    <w:rsid w:val="00486130"/>
    <w:rsid w:val="00486702"/>
    <w:rsid w:val="004A017B"/>
    <w:rsid w:val="004A2DDD"/>
    <w:rsid w:val="004A6E35"/>
    <w:rsid w:val="004B043F"/>
    <w:rsid w:val="004B5B28"/>
    <w:rsid w:val="004B6B1C"/>
    <w:rsid w:val="004B7EC9"/>
    <w:rsid w:val="004C1ADE"/>
    <w:rsid w:val="004C2827"/>
    <w:rsid w:val="004C2B1E"/>
    <w:rsid w:val="004C3CD1"/>
    <w:rsid w:val="004C5A3C"/>
    <w:rsid w:val="004D0853"/>
    <w:rsid w:val="004D0D8D"/>
    <w:rsid w:val="004D7FAC"/>
    <w:rsid w:val="004E1584"/>
    <w:rsid w:val="004E53B5"/>
    <w:rsid w:val="004E6A7D"/>
    <w:rsid w:val="004F2481"/>
    <w:rsid w:val="004F3F09"/>
    <w:rsid w:val="004F4D64"/>
    <w:rsid w:val="00504D96"/>
    <w:rsid w:val="00505393"/>
    <w:rsid w:val="00512570"/>
    <w:rsid w:val="00513CA0"/>
    <w:rsid w:val="005140DA"/>
    <w:rsid w:val="00520274"/>
    <w:rsid w:val="00523B71"/>
    <w:rsid w:val="0053170C"/>
    <w:rsid w:val="005333AF"/>
    <w:rsid w:val="0053744A"/>
    <w:rsid w:val="00541FF5"/>
    <w:rsid w:val="005442DC"/>
    <w:rsid w:val="00545A18"/>
    <w:rsid w:val="005472AE"/>
    <w:rsid w:val="00550C30"/>
    <w:rsid w:val="005523DC"/>
    <w:rsid w:val="00552765"/>
    <w:rsid w:val="00557307"/>
    <w:rsid w:val="00557A2C"/>
    <w:rsid w:val="005603CA"/>
    <w:rsid w:val="00561E55"/>
    <w:rsid w:val="00563547"/>
    <w:rsid w:val="00564302"/>
    <w:rsid w:val="00567E78"/>
    <w:rsid w:val="00571046"/>
    <w:rsid w:val="00573F16"/>
    <w:rsid w:val="00580081"/>
    <w:rsid w:val="00582CBD"/>
    <w:rsid w:val="00584BF1"/>
    <w:rsid w:val="00584C38"/>
    <w:rsid w:val="00584F27"/>
    <w:rsid w:val="00590CE7"/>
    <w:rsid w:val="005963C1"/>
    <w:rsid w:val="0059648C"/>
    <w:rsid w:val="005A0BB1"/>
    <w:rsid w:val="005A1D60"/>
    <w:rsid w:val="005A3A2E"/>
    <w:rsid w:val="005A4F01"/>
    <w:rsid w:val="005A66D0"/>
    <w:rsid w:val="005A6C96"/>
    <w:rsid w:val="005A789C"/>
    <w:rsid w:val="005B038E"/>
    <w:rsid w:val="005B4663"/>
    <w:rsid w:val="005B4C30"/>
    <w:rsid w:val="005B5285"/>
    <w:rsid w:val="005B57AD"/>
    <w:rsid w:val="005B5B59"/>
    <w:rsid w:val="005D29E7"/>
    <w:rsid w:val="005D565A"/>
    <w:rsid w:val="005D64CD"/>
    <w:rsid w:val="005E0C78"/>
    <w:rsid w:val="005E207C"/>
    <w:rsid w:val="005E4311"/>
    <w:rsid w:val="005E466E"/>
    <w:rsid w:val="005E51D2"/>
    <w:rsid w:val="005E53B4"/>
    <w:rsid w:val="005F0C1C"/>
    <w:rsid w:val="005F128A"/>
    <w:rsid w:val="005F21F7"/>
    <w:rsid w:val="005F5120"/>
    <w:rsid w:val="005F5EB4"/>
    <w:rsid w:val="005F6AE1"/>
    <w:rsid w:val="005F737A"/>
    <w:rsid w:val="005F7C2C"/>
    <w:rsid w:val="00600749"/>
    <w:rsid w:val="00601FC3"/>
    <w:rsid w:val="00602CD9"/>
    <w:rsid w:val="00602E62"/>
    <w:rsid w:val="00606207"/>
    <w:rsid w:val="00606D7E"/>
    <w:rsid w:val="00607622"/>
    <w:rsid w:val="00607673"/>
    <w:rsid w:val="006220B5"/>
    <w:rsid w:val="006223A7"/>
    <w:rsid w:val="00622F48"/>
    <w:rsid w:val="00625624"/>
    <w:rsid w:val="00627F79"/>
    <w:rsid w:val="006318E4"/>
    <w:rsid w:val="00631BE8"/>
    <w:rsid w:val="00631DD3"/>
    <w:rsid w:val="006324A8"/>
    <w:rsid w:val="006368D7"/>
    <w:rsid w:val="0064056D"/>
    <w:rsid w:val="006411C5"/>
    <w:rsid w:val="006415A1"/>
    <w:rsid w:val="00642B1A"/>
    <w:rsid w:val="00646086"/>
    <w:rsid w:val="00646304"/>
    <w:rsid w:val="006468D5"/>
    <w:rsid w:val="0065155A"/>
    <w:rsid w:val="00654DA3"/>
    <w:rsid w:val="00661073"/>
    <w:rsid w:val="00673A1A"/>
    <w:rsid w:val="00675166"/>
    <w:rsid w:val="00681623"/>
    <w:rsid w:val="006825AE"/>
    <w:rsid w:val="00687854"/>
    <w:rsid w:val="00693924"/>
    <w:rsid w:val="00695CD4"/>
    <w:rsid w:val="00696B36"/>
    <w:rsid w:val="006A0A83"/>
    <w:rsid w:val="006A18FA"/>
    <w:rsid w:val="006A5709"/>
    <w:rsid w:val="006B19BA"/>
    <w:rsid w:val="006B1EC9"/>
    <w:rsid w:val="006B3769"/>
    <w:rsid w:val="006B49A2"/>
    <w:rsid w:val="006B5D6F"/>
    <w:rsid w:val="006D4238"/>
    <w:rsid w:val="006D7352"/>
    <w:rsid w:val="006D7A8D"/>
    <w:rsid w:val="006E486B"/>
    <w:rsid w:val="006E696A"/>
    <w:rsid w:val="006F04B6"/>
    <w:rsid w:val="006F2494"/>
    <w:rsid w:val="006F4D56"/>
    <w:rsid w:val="006F6324"/>
    <w:rsid w:val="006F66D2"/>
    <w:rsid w:val="007001F6"/>
    <w:rsid w:val="00700230"/>
    <w:rsid w:val="00710569"/>
    <w:rsid w:val="00710586"/>
    <w:rsid w:val="007110F6"/>
    <w:rsid w:val="0071203F"/>
    <w:rsid w:val="00713738"/>
    <w:rsid w:val="00713E11"/>
    <w:rsid w:val="00714EE1"/>
    <w:rsid w:val="00721ECC"/>
    <w:rsid w:val="00726E17"/>
    <w:rsid w:val="00727101"/>
    <w:rsid w:val="0073299B"/>
    <w:rsid w:val="00733459"/>
    <w:rsid w:val="007353D4"/>
    <w:rsid w:val="007405FF"/>
    <w:rsid w:val="00744571"/>
    <w:rsid w:val="00747185"/>
    <w:rsid w:val="00747E71"/>
    <w:rsid w:val="007556CB"/>
    <w:rsid w:val="0075686A"/>
    <w:rsid w:val="00763C7F"/>
    <w:rsid w:val="00767177"/>
    <w:rsid w:val="00776392"/>
    <w:rsid w:val="00783092"/>
    <w:rsid w:val="00784C89"/>
    <w:rsid w:val="00784FC4"/>
    <w:rsid w:val="00792012"/>
    <w:rsid w:val="00796D53"/>
    <w:rsid w:val="0079745F"/>
    <w:rsid w:val="007A09E1"/>
    <w:rsid w:val="007A22C0"/>
    <w:rsid w:val="007A3398"/>
    <w:rsid w:val="007A43DB"/>
    <w:rsid w:val="007A538B"/>
    <w:rsid w:val="007A5476"/>
    <w:rsid w:val="007A7EB2"/>
    <w:rsid w:val="007B08A6"/>
    <w:rsid w:val="007B08E6"/>
    <w:rsid w:val="007B2A90"/>
    <w:rsid w:val="007B3A71"/>
    <w:rsid w:val="007B3BE1"/>
    <w:rsid w:val="007C1316"/>
    <w:rsid w:val="007C16D5"/>
    <w:rsid w:val="007C2A99"/>
    <w:rsid w:val="007D4970"/>
    <w:rsid w:val="007D4A9A"/>
    <w:rsid w:val="007D5147"/>
    <w:rsid w:val="007E396E"/>
    <w:rsid w:val="007E5A07"/>
    <w:rsid w:val="007E702E"/>
    <w:rsid w:val="007F2756"/>
    <w:rsid w:val="007F4EB2"/>
    <w:rsid w:val="007F54E5"/>
    <w:rsid w:val="007F63BD"/>
    <w:rsid w:val="007F7AB0"/>
    <w:rsid w:val="00820334"/>
    <w:rsid w:val="00820B68"/>
    <w:rsid w:val="00821EE3"/>
    <w:rsid w:val="00824A6B"/>
    <w:rsid w:val="00825D02"/>
    <w:rsid w:val="00840AD2"/>
    <w:rsid w:val="00844ADB"/>
    <w:rsid w:val="0084631B"/>
    <w:rsid w:val="00851800"/>
    <w:rsid w:val="0085259A"/>
    <w:rsid w:val="00854EBD"/>
    <w:rsid w:val="00855EE6"/>
    <w:rsid w:val="00857223"/>
    <w:rsid w:val="008573C3"/>
    <w:rsid w:val="00861E78"/>
    <w:rsid w:val="00863557"/>
    <w:rsid w:val="00863CF9"/>
    <w:rsid w:val="008654EF"/>
    <w:rsid w:val="008667EB"/>
    <w:rsid w:val="00866B9E"/>
    <w:rsid w:val="008675BD"/>
    <w:rsid w:val="00870F7F"/>
    <w:rsid w:val="00874084"/>
    <w:rsid w:val="00876419"/>
    <w:rsid w:val="00876A0A"/>
    <w:rsid w:val="00880B10"/>
    <w:rsid w:val="00881AF9"/>
    <w:rsid w:val="00885990"/>
    <w:rsid w:val="00887097"/>
    <w:rsid w:val="008873A1"/>
    <w:rsid w:val="008A09F9"/>
    <w:rsid w:val="008A242B"/>
    <w:rsid w:val="008A5B5D"/>
    <w:rsid w:val="008A6938"/>
    <w:rsid w:val="008B2EB0"/>
    <w:rsid w:val="008B5F16"/>
    <w:rsid w:val="008C02CB"/>
    <w:rsid w:val="008C26EE"/>
    <w:rsid w:val="008C5143"/>
    <w:rsid w:val="008C532D"/>
    <w:rsid w:val="008E2746"/>
    <w:rsid w:val="008E4C1F"/>
    <w:rsid w:val="008E7BA1"/>
    <w:rsid w:val="008F050E"/>
    <w:rsid w:val="009051D3"/>
    <w:rsid w:val="00910EA1"/>
    <w:rsid w:val="0091187E"/>
    <w:rsid w:val="0091242A"/>
    <w:rsid w:val="00914FA4"/>
    <w:rsid w:val="009240E0"/>
    <w:rsid w:val="009260FF"/>
    <w:rsid w:val="009318CB"/>
    <w:rsid w:val="00931FD1"/>
    <w:rsid w:val="009341C6"/>
    <w:rsid w:val="009363DF"/>
    <w:rsid w:val="0093750B"/>
    <w:rsid w:val="0093769C"/>
    <w:rsid w:val="009413B5"/>
    <w:rsid w:val="0094279C"/>
    <w:rsid w:val="00946074"/>
    <w:rsid w:val="009466A9"/>
    <w:rsid w:val="00946856"/>
    <w:rsid w:val="00946EA9"/>
    <w:rsid w:val="009501B1"/>
    <w:rsid w:val="00950FC4"/>
    <w:rsid w:val="00954B3B"/>
    <w:rsid w:val="00954E2B"/>
    <w:rsid w:val="00957A8F"/>
    <w:rsid w:val="00957FFB"/>
    <w:rsid w:val="009619F6"/>
    <w:rsid w:val="009642C9"/>
    <w:rsid w:val="009644BB"/>
    <w:rsid w:val="009715F0"/>
    <w:rsid w:val="00971815"/>
    <w:rsid w:val="009721EA"/>
    <w:rsid w:val="00974BC8"/>
    <w:rsid w:val="00974F60"/>
    <w:rsid w:val="00977044"/>
    <w:rsid w:val="009773E0"/>
    <w:rsid w:val="00982807"/>
    <w:rsid w:val="0098314B"/>
    <w:rsid w:val="009836FD"/>
    <w:rsid w:val="00984553"/>
    <w:rsid w:val="009857FA"/>
    <w:rsid w:val="00995239"/>
    <w:rsid w:val="009973B6"/>
    <w:rsid w:val="009978E8"/>
    <w:rsid w:val="009A39A1"/>
    <w:rsid w:val="009A7162"/>
    <w:rsid w:val="009C4005"/>
    <w:rsid w:val="009C44A3"/>
    <w:rsid w:val="009C4ABB"/>
    <w:rsid w:val="009D00CD"/>
    <w:rsid w:val="009E11E5"/>
    <w:rsid w:val="009E15EB"/>
    <w:rsid w:val="009E1C77"/>
    <w:rsid w:val="009F22A2"/>
    <w:rsid w:val="009F3BBF"/>
    <w:rsid w:val="009F3C9E"/>
    <w:rsid w:val="009F401C"/>
    <w:rsid w:val="00A03E85"/>
    <w:rsid w:val="00A071EF"/>
    <w:rsid w:val="00A10EFF"/>
    <w:rsid w:val="00A1104A"/>
    <w:rsid w:val="00A12A15"/>
    <w:rsid w:val="00A2269F"/>
    <w:rsid w:val="00A3265F"/>
    <w:rsid w:val="00A34213"/>
    <w:rsid w:val="00A35218"/>
    <w:rsid w:val="00A3689B"/>
    <w:rsid w:val="00A368BA"/>
    <w:rsid w:val="00A40132"/>
    <w:rsid w:val="00A40497"/>
    <w:rsid w:val="00A4260F"/>
    <w:rsid w:val="00A54217"/>
    <w:rsid w:val="00A5506B"/>
    <w:rsid w:val="00A55E04"/>
    <w:rsid w:val="00A55F94"/>
    <w:rsid w:val="00A5629D"/>
    <w:rsid w:val="00A57092"/>
    <w:rsid w:val="00A60DB4"/>
    <w:rsid w:val="00A62672"/>
    <w:rsid w:val="00A66056"/>
    <w:rsid w:val="00A66EE1"/>
    <w:rsid w:val="00A67350"/>
    <w:rsid w:val="00A704CD"/>
    <w:rsid w:val="00A72D2D"/>
    <w:rsid w:val="00A74A17"/>
    <w:rsid w:val="00A75C8C"/>
    <w:rsid w:val="00A83D9C"/>
    <w:rsid w:val="00A915A4"/>
    <w:rsid w:val="00A97E27"/>
    <w:rsid w:val="00A97F79"/>
    <w:rsid w:val="00AA17FD"/>
    <w:rsid w:val="00AA4138"/>
    <w:rsid w:val="00AB098D"/>
    <w:rsid w:val="00AB67BB"/>
    <w:rsid w:val="00AB6FBC"/>
    <w:rsid w:val="00AB778B"/>
    <w:rsid w:val="00AC1F89"/>
    <w:rsid w:val="00AC36A9"/>
    <w:rsid w:val="00AC54C8"/>
    <w:rsid w:val="00AD0112"/>
    <w:rsid w:val="00AD1BD8"/>
    <w:rsid w:val="00AD59A3"/>
    <w:rsid w:val="00AD6892"/>
    <w:rsid w:val="00AE04F4"/>
    <w:rsid w:val="00AE17B6"/>
    <w:rsid w:val="00AE444A"/>
    <w:rsid w:val="00AE63F9"/>
    <w:rsid w:val="00AF3B90"/>
    <w:rsid w:val="00B043CB"/>
    <w:rsid w:val="00B046C0"/>
    <w:rsid w:val="00B0672C"/>
    <w:rsid w:val="00B0778C"/>
    <w:rsid w:val="00B10092"/>
    <w:rsid w:val="00B158A9"/>
    <w:rsid w:val="00B1610E"/>
    <w:rsid w:val="00B174BE"/>
    <w:rsid w:val="00B17966"/>
    <w:rsid w:val="00B17D36"/>
    <w:rsid w:val="00B25166"/>
    <w:rsid w:val="00B2796B"/>
    <w:rsid w:val="00B34811"/>
    <w:rsid w:val="00B35D67"/>
    <w:rsid w:val="00B41BDA"/>
    <w:rsid w:val="00B42DBB"/>
    <w:rsid w:val="00B44274"/>
    <w:rsid w:val="00B5008F"/>
    <w:rsid w:val="00B55894"/>
    <w:rsid w:val="00B61448"/>
    <w:rsid w:val="00B62CDA"/>
    <w:rsid w:val="00B64DAB"/>
    <w:rsid w:val="00B650B9"/>
    <w:rsid w:val="00B66B63"/>
    <w:rsid w:val="00B80FF6"/>
    <w:rsid w:val="00B813C5"/>
    <w:rsid w:val="00B82B97"/>
    <w:rsid w:val="00B90976"/>
    <w:rsid w:val="00B92D93"/>
    <w:rsid w:val="00B94258"/>
    <w:rsid w:val="00B9439A"/>
    <w:rsid w:val="00B95373"/>
    <w:rsid w:val="00B95AD8"/>
    <w:rsid w:val="00B95E32"/>
    <w:rsid w:val="00B95F6A"/>
    <w:rsid w:val="00BA136C"/>
    <w:rsid w:val="00BA1DD0"/>
    <w:rsid w:val="00BA2669"/>
    <w:rsid w:val="00BB0F40"/>
    <w:rsid w:val="00BB4CD8"/>
    <w:rsid w:val="00BC2151"/>
    <w:rsid w:val="00BC2A5C"/>
    <w:rsid w:val="00BC327D"/>
    <w:rsid w:val="00BC3900"/>
    <w:rsid w:val="00BD0875"/>
    <w:rsid w:val="00BD0E3F"/>
    <w:rsid w:val="00BD4EC9"/>
    <w:rsid w:val="00BE0B4D"/>
    <w:rsid w:val="00BF2563"/>
    <w:rsid w:val="00C0130C"/>
    <w:rsid w:val="00C0542C"/>
    <w:rsid w:val="00C05D5D"/>
    <w:rsid w:val="00C1037C"/>
    <w:rsid w:val="00C12747"/>
    <w:rsid w:val="00C133D5"/>
    <w:rsid w:val="00C13CBE"/>
    <w:rsid w:val="00C13D39"/>
    <w:rsid w:val="00C15F77"/>
    <w:rsid w:val="00C17788"/>
    <w:rsid w:val="00C2046A"/>
    <w:rsid w:val="00C21962"/>
    <w:rsid w:val="00C24292"/>
    <w:rsid w:val="00C27CED"/>
    <w:rsid w:val="00C30623"/>
    <w:rsid w:val="00C31636"/>
    <w:rsid w:val="00C33DF9"/>
    <w:rsid w:val="00C370B9"/>
    <w:rsid w:val="00C42993"/>
    <w:rsid w:val="00C43D1A"/>
    <w:rsid w:val="00C46BD6"/>
    <w:rsid w:val="00C46C4D"/>
    <w:rsid w:val="00C520E7"/>
    <w:rsid w:val="00C52B03"/>
    <w:rsid w:val="00C54D55"/>
    <w:rsid w:val="00C54EA0"/>
    <w:rsid w:val="00C562AB"/>
    <w:rsid w:val="00C56590"/>
    <w:rsid w:val="00C57090"/>
    <w:rsid w:val="00C605FE"/>
    <w:rsid w:val="00C63D85"/>
    <w:rsid w:val="00C6407A"/>
    <w:rsid w:val="00C651FF"/>
    <w:rsid w:val="00C65536"/>
    <w:rsid w:val="00C6668E"/>
    <w:rsid w:val="00C718C0"/>
    <w:rsid w:val="00C73733"/>
    <w:rsid w:val="00C75D50"/>
    <w:rsid w:val="00C803ED"/>
    <w:rsid w:val="00C823CB"/>
    <w:rsid w:val="00C82811"/>
    <w:rsid w:val="00C82C26"/>
    <w:rsid w:val="00C83CAD"/>
    <w:rsid w:val="00C840A2"/>
    <w:rsid w:val="00C8423F"/>
    <w:rsid w:val="00C84275"/>
    <w:rsid w:val="00C84CE3"/>
    <w:rsid w:val="00C86B65"/>
    <w:rsid w:val="00C871AD"/>
    <w:rsid w:val="00C90E66"/>
    <w:rsid w:val="00C91FB6"/>
    <w:rsid w:val="00C92411"/>
    <w:rsid w:val="00C928AC"/>
    <w:rsid w:val="00C931EA"/>
    <w:rsid w:val="00C93565"/>
    <w:rsid w:val="00C95BA4"/>
    <w:rsid w:val="00C973C0"/>
    <w:rsid w:val="00CA2078"/>
    <w:rsid w:val="00CA285D"/>
    <w:rsid w:val="00CA3C62"/>
    <w:rsid w:val="00CB0BD3"/>
    <w:rsid w:val="00CB2633"/>
    <w:rsid w:val="00CB2D15"/>
    <w:rsid w:val="00CB56DA"/>
    <w:rsid w:val="00CB6C95"/>
    <w:rsid w:val="00CB6D1D"/>
    <w:rsid w:val="00CB7934"/>
    <w:rsid w:val="00CC3FB7"/>
    <w:rsid w:val="00CC4FCD"/>
    <w:rsid w:val="00CC5C73"/>
    <w:rsid w:val="00CD187E"/>
    <w:rsid w:val="00CD544B"/>
    <w:rsid w:val="00CD5A33"/>
    <w:rsid w:val="00CD6AE4"/>
    <w:rsid w:val="00CE0F8E"/>
    <w:rsid w:val="00CE332C"/>
    <w:rsid w:val="00CE3EEC"/>
    <w:rsid w:val="00CE606D"/>
    <w:rsid w:val="00CE6C40"/>
    <w:rsid w:val="00CE7ED3"/>
    <w:rsid w:val="00CF306C"/>
    <w:rsid w:val="00CF7096"/>
    <w:rsid w:val="00D01999"/>
    <w:rsid w:val="00D04242"/>
    <w:rsid w:val="00D04C76"/>
    <w:rsid w:val="00D1188C"/>
    <w:rsid w:val="00D11995"/>
    <w:rsid w:val="00D12DE0"/>
    <w:rsid w:val="00D136C9"/>
    <w:rsid w:val="00D20417"/>
    <w:rsid w:val="00D21880"/>
    <w:rsid w:val="00D23EEE"/>
    <w:rsid w:val="00D25E6A"/>
    <w:rsid w:val="00D32D40"/>
    <w:rsid w:val="00D3307A"/>
    <w:rsid w:val="00D33431"/>
    <w:rsid w:val="00D33EDA"/>
    <w:rsid w:val="00D375EC"/>
    <w:rsid w:val="00D4259A"/>
    <w:rsid w:val="00D43C74"/>
    <w:rsid w:val="00D451B7"/>
    <w:rsid w:val="00D57FCA"/>
    <w:rsid w:val="00D60AFA"/>
    <w:rsid w:val="00D6376B"/>
    <w:rsid w:val="00D66CD8"/>
    <w:rsid w:val="00D67D0A"/>
    <w:rsid w:val="00D7320E"/>
    <w:rsid w:val="00D74A11"/>
    <w:rsid w:val="00D74AB8"/>
    <w:rsid w:val="00D82C50"/>
    <w:rsid w:val="00D84227"/>
    <w:rsid w:val="00D92548"/>
    <w:rsid w:val="00D93ACE"/>
    <w:rsid w:val="00D93CDF"/>
    <w:rsid w:val="00D951FD"/>
    <w:rsid w:val="00D95723"/>
    <w:rsid w:val="00D96DF5"/>
    <w:rsid w:val="00D973DB"/>
    <w:rsid w:val="00DA1CC6"/>
    <w:rsid w:val="00DA7E61"/>
    <w:rsid w:val="00DB5480"/>
    <w:rsid w:val="00DB765D"/>
    <w:rsid w:val="00DC221E"/>
    <w:rsid w:val="00DC72F7"/>
    <w:rsid w:val="00DD09E1"/>
    <w:rsid w:val="00DD1428"/>
    <w:rsid w:val="00DD2D25"/>
    <w:rsid w:val="00DD2F30"/>
    <w:rsid w:val="00DD4F5E"/>
    <w:rsid w:val="00DD7D3A"/>
    <w:rsid w:val="00DE7F1D"/>
    <w:rsid w:val="00DF4A4A"/>
    <w:rsid w:val="00DF4B83"/>
    <w:rsid w:val="00DF5A25"/>
    <w:rsid w:val="00E02707"/>
    <w:rsid w:val="00E06885"/>
    <w:rsid w:val="00E06DA7"/>
    <w:rsid w:val="00E075FD"/>
    <w:rsid w:val="00E07F8D"/>
    <w:rsid w:val="00E14EED"/>
    <w:rsid w:val="00E15313"/>
    <w:rsid w:val="00E15DE3"/>
    <w:rsid w:val="00E16F37"/>
    <w:rsid w:val="00E20D47"/>
    <w:rsid w:val="00E22267"/>
    <w:rsid w:val="00E22564"/>
    <w:rsid w:val="00E2354E"/>
    <w:rsid w:val="00E247A5"/>
    <w:rsid w:val="00E2500A"/>
    <w:rsid w:val="00E30035"/>
    <w:rsid w:val="00E30F03"/>
    <w:rsid w:val="00E33625"/>
    <w:rsid w:val="00E33810"/>
    <w:rsid w:val="00E34778"/>
    <w:rsid w:val="00E43408"/>
    <w:rsid w:val="00E436C3"/>
    <w:rsid w:val="00E4381F"/>
    <w:rsid w:val="00E54FA6"/>
    <w:rsid w:val="00E63798"/>
    <w:rsid w:val="00E673F0"/>
    <w:rsid w:val="00E67589"/>
    <w:rsid w:val="00E75E28"/>
    <w:rsid w:val="00E7760C"/>
    <w:rsid w:val="00E80781"/>
    <w:rsid w:val="00E80DD7"/>
    <w:rsid w:val="00E81D56"/>
    <w:rsid w:val="00E852A4"/>
    <w:rsid w:val="00E8537B"/>
    <w:rsid w:val="00E94DDD"/>
    <w:rsid w:val="00E978DB"/>
    <w:rsid w:val="00E97E89"/>
    <w:rsid w:val="00EA14E0"/>
    <w:rsid w:val="00EA1A95"/>
    <w:rsid w:val="00EA1D2C"/>
    <w:rsid w:val="00EA24FA"/>
    <w:rsid w:val="00EA2619"/>
    <w:rsid w:val="00EA333F"/>
    <w:rsid w:val="00EA60AC"/>
    <w:rsid w:val="00EB245E"/>
    <w:rsid w:val="00EB2D08"/>
    <w:rsid w:val="00EB57D1"/>
    <w:rsid w:val="00EC2F75"/>
    <w:rsid w:val="00EC7171"/>
    <w:rsid w:val="00ED00C3"/>
    <w:rsid w:val="00ED06DA"/>
    <w:rsid w:val="00ED2F3F"/>
    <w:rsid w:val="00ED45AE"/>
    <w:rsid w:val="00ED461C"/>
    <w:rsid w:val="00ED4D29"/>
    <w:rsid w:val="00EE3268"/>
    <w:rsid w:val="00EF2F21"/>
    <w:rsid w:val="00F03EF6"/>
    <w:rsid w:val="00F048A0"/>
    <w:rsid w:val="00F10403"/>
    <w:rsid w:val="00F11703"/>
    <w:rsid w:val="00F11F43"/>
    <w:rsid w:val="00F177E5"/>
    <w:rsid w:val="00F20044"/>
    <w:rsid w:val="00F2047B"/>
    <w:rsid w:val="00F23BDC"/>
    <w:rsid w:val="00F266FA"/>
    <w:rsid w:val="00F312C2"/>
    <w:rsid w:val="00F329C8"/>
    <w:rsid w:val="00F32DCB"/>
    <w:rsid w:val="00F33C2D"/>
    <w:rsid w:val="00F4052C"/>
    <w:rsid w:val="00F44BF5"/>
    <w:rsid w:val="00F50B70"/>
    <w:rsid w:val="00F5214C"/>
    <w:rsid w:val="00F53075"/>
    <w:rsid w:val="00F538EE"/>
    <w:rsid w:val="00F5590E"/>
    <w:rsid w:val="00F57347"/>
    <w:rsid w:val="00F61D47"/>
    <w:rsid w:val="00F62039"/>
    <w:rsid w:val="00F62FD4"/>
    <w:rsid w:val="00F65B6C"/>
    <w:rsid w:val="00F7259A"/>
    <w:rsid w:val="00F85118"/>
    <w:rsid w:val="00F8525E"/>
    <w:rsid w:val="00F90831"/>
    <w:rsid w:val="00F90D03"/>
    <w:rsid w:val="00F91448"/>
    <w:rsid w:val="00F91558"/>
    <w:rsid w:val="00F93628"/>
    <w:rsid w:val="00F93EF9"/>
    <w:rsid w:val="00F95233"/>
    <w:rsid w:val="00F96267"/>
    <w:rsid w:val="00FA0EA1"/>
    <w:rsid w:val="00FA1405"/>
    <w:rsid w:val="00FA3995"/>
    <w:rsid w:val="00FA3D60"/>
    <w:rsid w:val="00FB00C5"/>
    <w:rsid w:val="00FB6166"/>
    <w:rsid w:val="00FC0729"/>
    <w:rsid w:val="00FC0B6C"/>
    <w:rsid w:val="00FC3531"/>
    <w:rsid w:val="00FC3BB3"/>
    <w:rsid w:val="00FC4ECD"/>
    <w:rsid w:val="00FC5DFB"/>
    <w:rsid w:val="00FC61BB"/>
    <w:rsid w:val="00FD157B"/>
    <w:rsid w:val="00FD22C2"/>
    <w:rsid w:val="00FD3908"/>
    <w:rsid w:val="00FD3BC4"/>
    <w:rsid w:val="00FD5C96"/>
    <w:rsid w:val="00FD7C88"/>
    <w:rsid w:val="00FE01E3"/>
    <w:rsid w:val="00FE3033"/>
    <w:rsid w:val="00FE3884"/>
    <w:rsid w:val="00FE5A19"/>
    <w:rsid w:val="00FF0422"/>
    <w:rsid w:val="00FF1B4E"/>
    <w:rsid w:val="00FF471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5f91"/>
    </o:shapedefaults>
    <o:shapelayout v:ext="edit">
      <o:idmap v:ext="edit" data="1"/>
    </o:shapelayout>
  </w:shapeDefaults>
  <w:decimalSymbol w:val=","/>
  <w:listSeparator w:val=";"/>
  <w14:docId w14:val="7D1C1509"/>
  <w15:docId w15:val="{62C6E50F-9570-4EA9-AEAD-6AA4F4D8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50E"/>
    <w:pPr>
      <w:spacing w:after="200" w:line="276" w:lineRule="auto"/>
      <w:jc w:val="both"/>
    </w:pPr>
    <w:rPr>
      <w:rFonts w:ascii="Corbel" w:hAnsi="Corbel" w:cs="Arial"/>
      <w:sz w:val="22"/>
      <w:szCs w:val="24"/>
      <w:lang w:val="sq-AL"/>
    </w:rPr>
  </w:style>
  <w:style w:type="paragraph" w:styleId="Heading1">
    <w:name w:val="heading 1"/>
    <w:basedOn w:val="Normal"/>
    <w:next w:val="Normal"/>
    <w:link w:val="Heading1Char"/>
    <w:uiPriority w:val="9"/>
    <w:qFormat/>
    <w:rsid w:val="00512570"/>
    <w:pPr>
      <w:keepNext/>
      <w:numPr>
        <w:numId w:val="4"/>
      </w:numPr>
      <w:spacing w:before="360"/>
      <w:jc w:val="left"/>
      <w:outlineLvl w:val="0"/>
    </w:pPr>
    <w:rPr>
      <w:rFonts w:ascii="Calibri" w:hAnsi="Calibri"/>
      <w:b/>
      <w:bCs/>
      <w:color w:val="003366"/>
      <w:sz w:val="28"/>
    </w:rPr>
  </w:style>
  <w:style w:type="paragraph" w:styleId="Heading2">
    <w:name w:val="heading 2"/>
    <w:basedOn w:val="Normal"/>
    <w:next w:val="Normal"/>
    <w:qFormat/>
    <w:rsid w:val="00512570"/>
    <w:pPr>
      <w:keepNext/>
      <w:numPr>
        <w:ilvl w:val="1"/>
        <w:numId w:val="4"/>
      </w:numPr>
      <w:autoSpaceDE w:val="0"/>
      <w:autoSpaceDN w:val="0"/>
      <w:adjustRightInd w:val="0"/>
      <w:outlineLvl w:val="1"/>
    </w:pPr>
    <w:rPr>
      <w:rFonts w:ascii="Calibri" w:hAnsi="Calibri"/>
      <w:b/>
      <w:bCs/>
      <w:color w:val="003366"/>
      <w:sz w:val="24"/>
      <w:szCs w:val="22"/>
    </w:rPr>
  </w:style>
  <w:style w:type="paragraph" w:styleId="Heading3">
    <w:name w:val="heading 3"/>
    <w:basedOn w:val="Heading2"/>
    <w:next w:val="Normal"/>
    <w:qFormat/>
    <w:rsid w:val="00A10EFF"/>
    <w:pPr>
      <w:numPr>
        <w:ilvl w:val="2"/>
      </w:numPr>
      <w:tabs>
        <w:tab w:val="left" w:pos="2160"/>
      </w:tabs>
      <w:spacing w:after="120"/>
      <w:outlineLvl w:val="2"/>
    </w:pPr>
    <w:rPr>
      <w:i/>
      <w:sz w:val="22"/>
      <w:szCs w:val="20"/>
    </w:rPr>
  </w:style>
  <w:style w:type="paragraph" w:styleId="Heading4">
    <w:name w:val="heading 4"/>
    <w:basedOn w:val="Normal"/>
    <w:next w:val="Normal"/>
    <w:qFormat/>
    <w:rsid w:val="00445E9C"/>
    <w:pPr>
      <w:keepNext/>
      <w:overflowPunct w:val="0"/>
      <w:autoSpaceDE w:val="0"/>
      <w:autoSpaceDN w:val="0"/>
      <w:adjustRightInd w:val="0"/>
      <w:ind w:left="1416" w:firstLine="708"/>
      <w:textAlignment w:val="baseline"/>
      <w:outlineLvl w:val="3"/>
    </w:pPr>
    <w:rPr>
      <w:b/>
      <w:sz w:val="32"/>
      <w:szCs w:val="20"/>
      <w:u w:val="single"/>
    </w:rPr>
  </w:style>
  <w:style w:type="paragraph" w:styleId="Heading6">
    <w:name w:val="heading 6"/>
    <w:basedOn w:val="Normal"/>
    <w:next w:val="Normal"/>
    <w:qFormat/>
    <w:rsid w:val="00445E9C"/>
    <w:pPr>
      <w:keepNext/>
      <w:overflowPunct w:val="0"/>
      <w:autoSpaceDE w:val="0"/>
      <w:autoSpaceDN w:val="0"/>
      <w:adjustRightInd w:val="0"/>
      <w:jc w:val="center"/>
      <w:textAlignment w:val="baseline"/>
      <w:outlineLvl w:val="5"/>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5FD"/>
    <w:pPr>
      <w:tabs>
        <w:tab w:val="center" w:pos="4320"/>
        <w:tab w:val="right" w:pos="8640"/>
      </w:tabs>
      <w:spacing w:after="0" w:line="240" w:lineRule="auto"/>
    </w:pPr>
    <w:rPr>
      <w:rFonts w:ascii="Calibri" w:hAnsi="Calibri"/>
    </w:rPr>
  </w:style>
  <w:style w:type="paragraph" w:styleId="Footer">
    <w:name w:val="footer"/>
    <w:basedOn w:val="Normal"/>
    <w:link w:val="FooterChar"/>
    <w:uiPriority w:val="99"/>
    <w:rsid w:val="001A2042"/>
    <w:pPr>
      <w:tabs>
        <w:tab w:val="center" w:pos="4320"/>
        <w:tab w:val="right" w:pos="8640"/>
      </w:tabs>
    </w:pPr>
    <w:rPr>
      <w:rFonts w:ascii="Arial" w:hAnsi="Arial"/>
    </w:rPr>
  </w:style>
  <w:style w:type="character" w:styleId="PageNumber">
    <w:name w:val="page number"/>
    <w:basedOn w:val="DefaultParagraphFont"/>
    <w:rsid w:val="00E075FD"/>
    <w:rPr>
      <w:rFonts w:ascii="Calibri" w:hAnsi="Calibri"/>
      <w:sz w:val="18"/>
    </w:rPr>
  </w:style>
  <w:style w:type="paragraph" w:customStyle="1" w:styleId="ParagraphNumbering">
    <w:name w:val="Paragraph Numbering"/>
    <w:basedOn w:val="Normal"/>
    <w:rsid w:val="00445E9C"/>
    <w:pPr>
      <w:numPr>
        <w:numId w:val="1"/>
      </w:numPr>
    </w:pPr>
    <w:rPr>
      <w:szCs w:val="20"/>
    </w:rPr>
  </w:style>
  <w:style w:type="paragraph" w:styleId="Title">
    <w:name w:val="Title"/>
    <w:basedOn w:val="Normal"/>
    <w:qFormat/>
    <w:rsid w:val="00E075FD"/>
    <w:pPr>
      <w:shd w:val="pct10" w:color="auto" w:fill="auto"/>
      <w:tabs>
        <w:tab w:val="center" w:pos="4320"/>
      </w:tabs>
      <w:spacing w:before="240"/>
      <w:jc w:val="left"/>
    </w:pPr>
    <w:rPr>
      <w:rFonts w:ascii="Calibri" w:hAnsi="Calibri"/>
      <w:b/>
      <w:bCs/>
      <w:sz w:val="32"/>
    </w:rPr>
  </w:style>
  <w:style w:type="paragraph" w:styleId="BodyText2">
    <w:name w:val="Body Text 2"/>
    <w:basedOn w:val="Normal"/>
    <w:rsid w:val="00445E9C"/>
    <w:pPr>
      <w:overflowPunct w:val="0"/>
      <w:autoSpaceDE w:val="0"/>
      <w:autoSpaceDN w:val="0"/>
      <w:adjustRightInd w:val="0"/>
      <w:ind w:left="3686" w:hanging="2977"/>
      <w:textAlignment w:val="baseline"/>
    </w:pPr>
    <w:rPr>
      <w:b/>
      <w:sz w:val="28"/>
      <w:szCs w:val="20"/>
    </w:rPr>
  </w:style>
  <w:style w:type="paragraph" w:styleId="BodyText">
    <w:name w:val="Body Text"/>
    <w:basedOn w:val="Normal"/>
    <w:rsid w:val="00445E9C"/>
    <w:pPr>
      <w:overflowPunct w:val="0"/>
      <w:autoSpaceDE w:val="0"/>
      <w:autoSpaceDN w:val="0"/>
      <w:adjustRightInd w:val="0"/>
      <w:textAlignment w:val="baseline"/>
    </w:pPr>
    <w:rPr>
      <w:szCs w:val="20"/>
    </w:rPr>
  </w:style>
  <w:style w:type="paragraph" w:styleId="BodyText3">
    <w:name w:val="Body Text 3"/>
    <w:basedOn w:val="Normal"/>
    <w:rsid w:val="00445E9C"/>
  </w:style>
  <w:style w:type="paragraph" w:customStyle="1" w:styleId="NormalTimesNewRoman">
    <w:name w:val="Normal + Times New Roman"/>
    <w:basedOn w:val="Normal"/>
    <w:rsid w:val="00445E9C"/>
    <w:rPr>
      <w:rFonts w:ascii="Times New Roman" w:hAnsi="Times New Roman"/>
      <w:b/>
    </w:rPr>
  </w:style>
  <w:style w:type="paragraph" w:styleId="BalloonText">
    <w:name w:val="Balloon Text"/>
    <w:basedOn w:val="Normal"/>
    <w:link w:val="BalloonTextChar"/>
    <w:semiHidden/>
    <w:rsid w:val="005603CA"/>
    <w:rPr>
      <w:rFonts w:ascii="Tahoma" w:hAnsi="Tahoma" w:cs="Tahoma"/>
      <w:sz w:val="16"/>
      <w:szCs w:val="16"/>
    </w:rPr>
  </w:style>
  <w:style w:type="paragraph" w:styleId="Caption">
    <w:name w:val="caption"/>
    <w:aliases w:val="Tabellen"/>
    <w:basedOn w:val="Normal"/>
    <w:next w:val="Normal"/>
    <w:qFormat/>
    <w:rsid w:val="00B95AD8"/>
    <w:pPr>
      <w:keepNext/>
    </w:pPr>
    <w:rPr>
      <w:b/>
      <w:bCs/>
      <w:i/>
      <w:color w:val="003366"/>
    </w:rPr>
  </w:style>
  <w:style w:type="paragraph" w:styleId="FootnoteText">
    <w:name w:val="footnote text"/>
    <w:basedOn w:val="Normal"/>
    <w:semiHidden/>
    <w:rsid w:val="00445E9C"/>
    <w:rPr>
      <w:sz w:val="20"/>
    </w:rPr>
  </w:style>
  <w:style w:type="character" w:styleId="FootnoteReference">
    <w:name w:val="footnote reference"/>
    <w:basedOn w:val="DefaultParagraphFont"/>
    <w:semiHidden/>
    <w:rsid w:val="00445E9C"/>
    <w:rPr>
      <w:vertAlign w:val="superscript"/>
    </w:rPr>
  </w:style>
  <w:style w:type="paragraph" w:customStyle="1" w:styleId="Text">
    <w:name w:val="Text"/>
    <w:basedOn w:val="Normal"/>
    <w:rsid w:val="00445E9C"/>
    <w:pPr>
      <w:spacing w:after="240"/>
    </w:pPr>
    <w:rPr>
      <w:sz w:val="24"/>
    </w:rPr>
  </w:style>
  <w:style w:type="character" w:styleId="Hyperlink">
    <w:name w:val="Hyperlink"/>
    <w:basedOn w:val="DefaultParagraphFont"/>
    <w:uiPriority w:val="99"/>
    <w:rsid w:val="005A66D0"/>
    <w:rPr>
      <w:color w:val="0000FF"/>
      <w:u w:val="single"/>
    </w:rPr>
  </w:style>
  <w:style w:type="paragraph" w:styleId="ListBullet">
    <w:name w:val="List Bullet"/>
    <w:basedOn w:val="Normal"/>
    <w:rsid w:val="003709DE"/>
    <w:pPr>
      <w:numPr>
        <w:numId w:val="2"/>
      </w:numPr>
    </w:pPr>
  </w:style>
  <w:style w:type="numbering" w:customStyle="1" w:styleId="StyleOutlinenumbered">
    <w:name w:val="Style Outline numbered"/>
    <w:basedOn w:val="NoList"/>
    <w:rsid w:val="009240E0"/>
    <w:pPr>
      <w:numPr>
        <w:numId w:val="3"/>
      </w:numPr>
    </w:pPr>
  </w:style>
  <w:style w:type="table" w:styleId="TableGrid">
    <w:name w:val="Table Grid"/>
    <w:basedOn w:val="TableNormal"/>
    <w:rsid w:val="0044225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2072E4"/>
    <w:pPr>
      <w:spacing w:before="60" w:after="60"/>
      <w:jc w:val="left"/>
      <w:outlineLvl w:val="1"/>
    </w:pPr>
    <w:rPr>
      <w:rFonts w:ascii="Arial" w:hAnsi="Arial"/>
      <w:sz w:val="28"/>
    </w:rPr>
  </w:style>
  <w:style w:type="paragraph" w:customStyle="1" w:styleId="KEMANormal">
    <w:name w:val="KEMA Normal"/>
    <w:rsid w:val="00FD22C2"/>
    <w:pPr>
      <w:spacing w:before="240" w:after="120" w:line="312" w:lineRule="auto"/>
      <w:jc w:val="both"/>
    </w:pPr>
    <w:rPr>
      <w:rFonts w:ascii="Arial" w:hAnsi="Arial" w:cs="Arial"/>
      <w:sz w:val="22"/>
      <w:szCs w:val="22"/>
      <w:lang w:val="en-GB"/>
    </w:rPr>
  </w:style>
  <w:style w:type="character" w:customStyle="1" w:styleId="BalloonTextChar">
    <w:name w:val="Balloon Text Char"/>
    <w:basedOn w:val="DefaultParagraphFont"/>
    <w:link w:val="BalloonText"/>
    <w:semiHidden/>
    <w:rsid w:val="00E075FD"/>
    <w:rPr>
      <w:rFonts w:ascii="Tahoma" w:hAnsi="Tahoma" w:cs="Tahoma"/>
      <w:sz w:val="16"/>
      <w:szCs w:val="16"/>
      <w:lang w:val="en-GB" w:eastAsia="en-US" w:bidi="ar-SA"/>
    </w:rPr>
  </w:style>
  <w:style w:type="paragraph" w:styleId="TOC1">
    <w:name w:val="toc 1"/>
    <w:basedOn w:val="Normal"/>
    <w:next w:val="Normal"/>
    <w:autoRedefine/>
    <w:uiPriority w:val="39"/>
    <w:rsid w:val="004E53B5"/>
    <w:pPr>
      <w:spacing w:before="200"/>
    </w:pPr>
    <w:rPr>
      <w:b/>
    </w:rPr>
  </w:style>
  <w:style w:type="paragraph" w:styleId="TOC2">
    <w:name w:val="toc 2"/>
    <w:basedOn w:val="Normal"/>
    <w:next w:val="Normal"/>
    <w:autoRedefine/>
    <w:uiPriority w:val="39"/>
    <w:rsid w:val="004E53B5"/>
    <w:pPr>
      <w:spacing w:after="100"/>
      <w:ind w:left="245"/>
    </w:pPr>
  </w:style>
  <w:style w:type="paragraph" w:styleId="TOC3">
    <w:name w:val="toc 3"/>
    <w:basedOn w:val="Normal"/>
    <w:next w:val="Normal"/>
    <w:autoRedefine/>
    <w:semiHidden/>
    <w:rsid w:val="00B046C0"/>
    <w:pPr>
      <w:spacing w:after="120"/>
      <w:ind w:left="475"/>
    </w:pPr>
    <w:rPr>
      <w:sz w:val="20"/>
    </w:rPr>
  </w:style>
  <w:style w:type="character" w:customStyle="1" w:styleId="FooterChar">
    <w:name w:val="Footer Char"/>
    <w:basedOn w:val="DefaultParagraphFont"/>
    <w:link w:val="Footer"/>
    <w:uiPriority w:val="99"/>
    <w:rsid w:val="00E075FD"/>
    <w:rPr>
      <w:rFonts w:ascii="Arial" w:hAnsi="Arial" w:cs="Arial"/>
      <w:sz w:val="22"/>
      <w:szCs w:val="24"/>
      <w:lang w:val="en-GB" w:eastAsia="en-US" w:bidi="ar-SA"/>
    </w:rPr>
  </w:style>
  <w:style w:type="character" w:customStyle="1" w:styleId="HeaderChar">
    <w:name w:val="Header Char"/>
    <w:basedOn w:val="DefaultParagraphFont"/>
    <w:link w:val="Header"/>
    <w:uiPriority w:val="99"/>
    <w:rsid w:val="00A2269F"/>
    <w:rPr>
      <w:rFonts w:ascii="Calibri" w:hAnsi="Calibri" w:cs="Arial"/>
      <w:sz w:val="22"/>
      <w:szCs w:val="24"/>
      <w:lang w:val="en-US" w:eastAsia="en-US"/>
    </w:rPr>
  </w:style>
  <w:style w:type="paragraph" w:styleId="ListParagraph">
    <w:name w:val="List Paragraph"/>
    <w:basedOn w:val="Normal"/>
    <w:uiPriority w:val="34"/>
    <w:qFormat/>
    <w:rsid w:val="00A2269F"/>
    <w:pPr>
      <w:ind w:left="720"/>
      <w:contextualSpacing/>
    </w:pPr>
  </w:style>
  <w:style w:type="paragraph" w:customStyle="1" w:styleId="corbel">
    <w:name w:val="corbel"/>
    <w:basedOn w:val="Normal"/>
    <w:rsid w:val="00A2269F"/>
    <w:pPr>
      <w:autoSpaceDE w:val="0"/>
      <w:autoSpaceDN w:val="0"/>
      <w:adjustRightInd w:val="0"/>
      <w:spacing w:after="0" w:line="240" w:lineRule="auto"/>
      <w:jc w:val="left"/>
    </w:pPr>
    <w:rPr>
      <w:rFonts w:ascii="Arial" w:hAnsi="Arial"/>
      <w:szCs w:val="22"/>
    </w:rPr>
  </w:style>
  <w:style w:type="character" w:customStyle="1" w:styleId="Heading1Char">
    <w:name w:val="Heading 1 Char"/>
    <w:basedOn w:val="DefaultParagraphFont"/>
    <w:link w:val="Heading1"/>
    <w:uiPriority w:val="9"/>
    <w:rsid w:val="00557307"/>
    <w:rPr>
      <w:rFonts w:ascii="Calibri" w:hAnsi="Calibri" w:cs="Arial"/>
      <w:b/>
      <w:bCs/>
      <w:color w:val="003366"/>
      <w:sz w:val="28"/>
      <w:szCs w:val="24"/>
      <w:lang w:eastAsia="en-US"/>
    </w:rPr>
  </w:style>
  <w:style w:type="paragraph" w:styleId="BodyTextIndent">
    <w:name w:val="Body Text Indent"/>
    <w:basedOn w:val="Normal"/>
    <w:link w:val="BodyTextIndentChar"/>
    <w:rsid w:val="0007026B"/>
    <w:pPr>
      <w:spacing w:after="120"/>
      <w:ind w:left="283"/>
    </w:pPr>
  </w:style>
  <w:style w:type="character" w:customStyle="1" w:styleId="BodyTextIndentChar">
    <w:name w:val="Body Text Indent Char"/>
    <w:basedOn w:val="DefaultParagraphFont"/>
    <w:link w:val="BodyTextIndent"/>
    <w:rsid w:val="0007026B"/>
    <w:rPr>
      <w:rFonts w:ascii="Corbel" w:hAnsi="Corbel" w:cs="Arial"/>
      <w:sz w:val="22"/>
      <w:szCs w:val="24"/>
      <w:lang w:val="en-GB" w:eastAsia="en-US"/>
    </w:rPr>
  </w:style>
  <w:style w:type="paragraph" w:styleId="BlockText">
    <w:name w:val="Block Text"/>
    <w:basedOn w:val="Normal"/>
    <w:rsid w:val="0007026B"/>
    <w:pPr>
      <w:spacing w:after="120" w:line="240" w:lineRule="auto"/>
      <w:ind w:left="1440" w:right="1440"/>
      <w:jc w:val="left"/>
    </w:pPr>
    <w:rPr>
      <w:rFonts w:ascii="Times New Roman" w:hAnsi="Times New Roman" w:cs="Times New Roman"/>
      <w:sz w:val="24"/>
    </w:rPr>
  </w:style>
  <w:style w:type="paragraph" w:customStyle="1" w:styleId="Default">
    <w:name w:val="Default"/>
    <w:rsid w:val="00625624"/>
    <w:pPr>
      <w:autoSpaceDE w:val="0"/>
      <w:autoSpaceDN w:val="0"/>
      <w:adjustRightInd w:val="0"/>
    </w:pPr>
    <w:rPr>
      <w:rFonts w:ascii="Calibri" w:eastAsia="MS Mincho" w:hAnsi="Calibri" w:cs="Calibri"/>
      <w:color w:val="000000"/>
      <w:sz w:val="24"/>
      <w:szCs w:val="24"/>
    </w:rPr>
  </w:style>
  <w:style w:type="paragraph" w:customStyle="1" w:styleId="Style">
    <w:name w:val="Style"/>
    <w:rsid w:val="008F050E"/>
    <w:pPr>
      <w:autoSpaceDE w:val="0"/>
      <w:autoSpaceDN w:val="0"/>
      <w:adjustRightInd w:val="0"/>
      <w:ind w:left="140" w:right="140" w:firstLine="840"/>
      <w:jc w:val="both"/>
    </w:pPr>
    <w:rPr>
      <w:sz w:val="24"/>
      <w:szCs w:val="24"/>
    </w:rPr>
  </w:style>
  <w:style w:type="paragraph" w:customStyle="1" w:styleId="NormalIndent">
    <w:name w:val="NormalIndent"/>
    <w:basedOn w:val="Normal"/>
    <w:rsid w:val="008F050E"/>
    <w:pPr>
      <w:spacing w:before="120" w:after="120" w:line="300" w:lineRule="atLeast"/>
      <w:ind w:left="567"/>
    </w:pPr>
    <w:rPr>
      <w:rFonts w:ascii="Arial" w:hAnsi="Arial" w:cs="Times New Roman"/>
      <w:szCs w:val="20"/>
      <w:lang w:val="en-AU"/>
    </w:rPr>
  </w:style>
  <w:style w:type="paragraph" w:customStyle="1" w:styleId="Heading2Bullet">
    <w:name w:val="Heading2Bullet"/>
    <w:basedOn w:val="Normal"/>
    <w:rsid w:val="008F050E"/>
    <w:pPr>
      <w:numPr>
        <w:numId w:val="31"/>
      </w:numPr>
      <w:spacing w:before="60" w:after="60" w:line="320" w:lineRule="atLeast"/>
    </w:pPr>
    <w:rPr>
      <w:rFonts w:ascii="Arial" w:hAnsi="Arial" w:cs="Times New Roman"/>
      <w:szCs w:val="20"/>
      <w:lang w:val="en-AU"/>
    </w:rPr>
  </w:style>
  <w:style w:type="paragraph" w:styleId="Revision">
    <w:name w:val="Revision"/>
    <w:hidden/>
    <w:uiPriority w:val="99"/>
    <w:semiHidden/>
    <w:rsid w:val="00747185"/>
    <w:rPr>
      <w:rFonts w:ascii="Corbel" w:hAnsi="Corbel" w:cs="Arial"/>
      <w:sz w:val="22"/>
      <w:szCs w:val="24"/>
      <w:lang w:val="sq-AL"/>
    </w:rPr>
  </w:style>
  <w:style w:type="character" w:styleId="CommentReference">
    <w:name w:val="annotation reference"/>
    <w:basedOn w:val="DefaultParagraphFont"/>
    <w:rsid w:val="00C718C0"/>
    <w:rPr>
      <w:sz w:val="16"/>
      <w:szCs w:val="16"/>
    </w:rPr>
  </w:style>
  <w:style w:type="paragraph" w:styleId="CommentText">
    <w:name w:val="annotation text"/>
    <w:basedOn w:val="Normal"/>
    <w:link w:val="CommentTextChar"/>
    <w:rsid w:val="00C718C0"/>
    <w:pPr>
      <w:spacing w:line="240" w:lineRule="auto"/>
    </w:pPr>
    <w:rPr>
      <w:sz w:val="20"/>
      <w:szCs w:val="20"/>
    </w:rPr>
  </w:style>
  <w:style w:type="character" w:customStyle="1" w:styleId="CommentTextChar">
    <w:name w:val="Comment Text Char"/>
    <w:basedOn w:val="DefaultParagraphFont"/>
    <w:link w:val="CommentText"/>
    <w:rsid w:val="00C718C0"/>
    <w:rPr>
      <w:rFonts w:ascii="Corbel" w:hAnsi="Corbel" w:cs="Arial"/>
      <w:lang w:val="sq-AL"/>
    </w:rPr>
  </w:style>
  <w:style w:type="paragraph" w:styleId="CommentSubject">
    <w:name w:val="annotation subject"/>
    <w:basedOn w:val="CommentText"/>
    <w:next w:val="CommentText"/>
    <w:link w:val="CommentSubjectChar"/>
    <w:rsid w:val="00C718C0"/>
    <w:rPr>
      <w:b/>
      <w:bCs/>
    </w:rPr>
  </w:style>
  <w:style w:type="character" w:customStyle="1" w:styleId="CommentSubjectChar">
    <w:name w:val="Comment Subject Char"/>
    <w:basedOn w:val="CommentTextChar"/>
    <w:link w:val="CommentSubject"/>
    <w:rsid w:val="00C718C0"/>
    <w:rPr>
      <w:rFonts w:ascii="Corbel" w:hAnsi="Corbel" w:cs="Arial"/>
      <w:b/>
      <w:bCs/>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8139">
      <w:bodyDiv w:val="1"/>
      <w:marLeft w:val="0"/>
      <w:marRight w:val="0"/>
      <w:marTop w:val="0"/>
      <w:marBottom w:val="0"/>
      <w:divBdr>
        <w:top w:val="none" w:sz="0" w:space="0" w:color="auto"/>
        <w:left w:val="none" w:sz="0" w:space="0" w:color="auto"/>
        <w:bottom w:val="none" w:sz="0" w:space="0" w:color="auto"/>
        <w:right w:val="none" w:sz="0" w:space="0" w:color="auto"/>
      </w:divBdr>
    </w:div>
    <w:div w:id="96873430">
      <w:bodyDiv w:val="1"/>
      <w:marLeft w:val="0"/>
      <w:marRight w:val="0"/>
      <w:marTop w:val="0"/>
      <w:marBottom w:val="0"/>
      <w:divBdr>
        <w:top w:val="none" w:sz="0" w:space="0" w:color="auto"/>
        <w:left w:val="none" w:sz="0" w:space="0" w:color="auto"/>
        <w:bottom w:val="none" w:sz="0" w:space="0" w:color="auto"/>
        <w:right w:val="none" w:sz="0" w:space="0" w:color="auto"/>
      </w:divBdr>
      <w:divsChild>
        <w:div w:id="53166767">
          <w:marLeft w:val="0"/>
          <w:marRight w:val="0"/>
          <w:marTop w:val="0"/>
          <w:marBottom w:val="0"/>
          <w:divBdr>
            <w:top w:val="none" w:sz="0" w:space="0" w:color="auto"/>
            <w:left w:val="none" w:sz="0" w:space="0" w:color="auto"/>
            <w:bottom w:val="none" w:sz="0" w:space="0" w:color="auto"/>
            <w:right w:val="none" w:sz="0" w:space="0" w:color="auto"/>
          </w:divBdr>
        </w:div>
        <w:div w:id="220606102">
          <w:marLeft w:val="0"/>
          <w:marRight w:val="0"/>
          <w:marTop w:val="0"/>
          <w:marBottom w:val="0"/>
          <w:divBdr>
            <w:top w:val="none" w:sz="0" w:space="0" w:color="auto"/>
            <w:left w:val="none" w:sz="0" w:space="0" w:color="auto"/>
            <w:bottom w:val="none" w:sz="0" w:space="0" w:color="auto"/>
            <w:right w:val="none" w:sz="0" w:space="0" w:color="auto"/>
          </w:divBdr>
        </w:div>
        <w:div w:id="258100237">
          <w:marLeft w:val="0"/>
          <w:marRight w:val="0"/>
          <w:marTop w:val="0"/>
          <w:marBottom w:val="0"/>
          <w:divBdr>
            <w:top w:val="none" w:sz="0" w:space="0" w:color="auto"/>
            <w:left w:val="none" w:sz="0" w:space="0" w:color="auto"/>
            <w:bottom w:val="none" w:sz="0" w:space="0" w:color="auto"/>
            <w:right w:val="none" w:sz="0" w:space="0" w:color="auto"/>
          </w:divBdr>
        </w:div>
        <w:div w:id="259873764">
          <w:marLeft w:val="0"/>
          <w:marRight w:val="0"/>
          <w:marTop w:val="0"/>
          <w:marBottom w:val="0"/>
          <w:divBdr>
            <w:top w:val="none" w:sz="0" w:space="0" w:color="auto"/>
            <w:left w:val="none" w:sz="0" w:space="0" w:color="auto"/>
            <w:bottom w:val="none" w:sz="0" w:space="0" w:color="auto"/>
            <w:right w:val="none" w:sz="0" w:space="0" w:color="auto"/>
          </w:divBdr>
        </w:div>
        <w:div w:id="403996549">
          <w:marLeft w:val="0"/>
          <w:marRight w:val="0"/>
          <w:marTop w:val="0"/>
          <w:marBottom w:val="0"/>
          <w:divBdr>
            <w:top w:val="none" w:sz="0" w:space="0" w:color="auto"/>
            <w:left w:val="none" w:sz="0" w:space="0" w:color="auto"/>
            <w:bottom w:val="none" w:sz="0" w:space="0" w:color="auto"/>
            <w:right w:val="none" w:sz="0" w:space="0" w:color="auto"/>
          </w:divBdr>
        </w:div>
        <w:div w:id="527183614">
          <w:marLeft w:val="0"/>
          <w:marRight w:val="0"/>
          <w:marTop w:val="0"/>
          <w:marBottom w:val="0"/>
          <w:divBdr>
            <w:top w:val="none" w:sz="0" w:space="0" w:color="auto"/>
            <w:left w:val="none" w:sz="0" w:space="0" w:color="auto"/>
            <w:bottom w:val="none" w:sz="0" w:space="0" w:color="auto"/>
            <w:right w:val="none" w:sz="0" w:space="0" w:color="auto"/>
          </w:divBdr>
        </w:div>
        <w:div w:id="714089594">
          <w:marLeft w:val="0"/>
          <w:marRight w:val="0"/>
          <w:marTop w:val="0"/>
          <w:marBottom w:val="0"/>
          <w:divBdr>
            <w:top w:val="none" w:sz="0" w:space="0" w:color="auto"/>
            <w:left w:val="none" w:sz="0" w:space="0" w:color="auto"/>
            <w:bottom w:val="none" w:sz="0" w:space="0" w:color="auto"/>
            <w:right w:val="none" w:sz="0" w:space="0" w:color="auto"/>
          </w:divBdr>
        </w:div>
        <w:div w:id="747464457">
          <w:marLeft w:val="0"/>
          <w:marRight w:val="0"/>
          <w:marTop w:val="0"/>
          <w:marBottom w:val="0"/>
          <w:divBdr>
            <w:top w:val="none" w:sz="0" w:space="0" w:color="auto"/>
            <w:left w:val="none" w:sz="0" w:space="0" w:color="auto"/>
            <w:bottom w:val="none" w:sz="0" w:space="0" w:color="auto"/>
            <w:right w:val="none" w:sz="0" w:space="0" w:color="auto"/>
          </w:divBdr>
        </w:div>
        <w:div w:id="764112914">
          <w:marLeft w:val="0"/>
          <w:marRight w:val="0"/>
          <w:marTop w:val="0"/>
          <w:marBottom w:val="0"/>
          <w:divBdr>
            <w:top w:val="none" w:sz="0" w:space="0" w:color="auto"/>
            <w:left w:val="none" w:sz="0" w:space="0" w:color="auto"/>
            <w:bottom w:val="none" w:sz="0" w:space="0" w:color="auto"/>
            <w:right w:val="none" w:sz="0" w:space="0" w:color="auto"/>
          </w:divBdr>
        </w:div>
        <w:div w:id="870995648">
          <w:marLeft w:val="0"/>
          <w:marRight w:val="0"/>
          <w:marTop w:val="0"/>
          <w:marBottom w:val="0"/>
          <w:divBdr>
            <w:top w:val="none" w:sz="0" w:space="0" w:color="auto"/>
            <w:left w:val="none" w:sz="0" w:space="0" w:color="auto"/>
            <w:bottom w:val="none" w:sz="0" w:space="0" w:color="auto"/>
            <w:right w:val="none" w:sz="0" w:space="0" w:color="auto"/>
          </w:divBdr>
        </w:div>
        <w:div w:id="1071807991">
          <w:marLeft w:val="0"/>
          <w:marRight w:val="0"/>
          <w:marTop w:val="0"/>
          <w:marBottom w:val="0"/>
          <w:divBdr>
            <w:top w:val="none" w:sz="0" w:space="0" w:color="auto"/>
            <w:left w:val="none" w:sz="0" w:space="0" w:color="auto"/>
            <w:bottom w:val="none" w:sz="0" w:space="0" w:color="auto"/>
            <w:right w:val="none" w:sz="0" w:space="0" w:color="auto"/>
          </w:divBdr>
        </w:div>
        <w:div w:id="1149058085">
          <w:marLeft w:val="0"/>
          <w:marRight w:val="0"/>
          <w:marTop w:val="0"/>
          <w:marBottom w:val="0"/>
          <w:divBdr>
            <w:top w:val="none" w:sz="0" w:space="0" w:color="auto"/>
            <w:left w:val="none" w:sz="0" w:space="0" w:color="auto"/>
            <w:bottom w:val="none" w:sz="0" w:space="0" w:color="auto"/>
            <w:right w:val="none" w:sz="0" w:space="0" w:color="auto"/>
          </w:divBdr>
        </w:div>
        <w:div w:id="1453090770">
          <w:marLeft w:val="0"/>
          <w:marRight w:val="0"/>
          <w:marTop w:val="0"/>
          <w:marBottom w:val="0"/>
          <w:divBdr>
            <w:top w:val="none" w:sz="0" w:space="0" w:color="auto"/>
            <w:left w:val="none" w:sz="0" w:space="0" w:color="auto"/>
            <w:bottom w:val="none" w:sz="0" w:space="0" w:color="auto"/>
            <w:right w:val="none" w:sz="0" w:space="0" w:color="auto"/>
          </w:divBdr>
        </w:div>
        <w:div w:id="1627422312">
          <w:marLeft w:val="0"/>
          <w:marRight w:val="0"/>
          <w:marTop w:val="0"/>
          <w:marBottom w:val="0"/>
          <w:divBdr>
            <w:top w:val="none" w:sz="0" w:space="0" w:color="auto"/>
            <w:left w:val="none" w:sz="0" w:space="0" w:color="auto"/>
            <w:bottom w:val="none" w:sz="0" w:space="0" w:color="auto"/>
            <w:right w:val="none" w:sz="0" w:space="0" w:color="auto"/>
          </w:divBdr>
        </w:div>
        <w:div w:id="1695888150">
          <w:marLeft w:val="0"/>
          <w:marRight w:val="0"/>
          <w:marTop w:val="0"/>
          <w:marBottom w:val="0"/>
          <w:divBdr>
            <w:top w:val="none" w:sz="0" w:space="0" w:color="auto"/>
            <w:left w:val="none" w:sz="0" w:space="0" w:color="auto"/>
            <w:bottom w:val="none" w:sz="0" w:space="0" w:color="auto"/>
            <w:right w:val="none" w:sz="0" w:space="0" w:color="auto"/>
          </w:divBdr>
        </w:div>
        <w:div w:id="1764062445">
          <w:marLeft w:val="0"/>
          <w:marRight w:val="0"/>
          <w:marTop w:val="0"/>
          <w:marBottom w:val="0"/>
          <w:divBdr>
            <w:top w:val="none" w:sz="0" w:space="0" w:color="auto"/>
            <w:left w:val="none" w:sz="0" w:space="0" w:color="auto"/>
            <w:bottom w:val="none" w:sz="0" w:space="0" w:color="auto"/>
            <w:right w:val="none" w:sz="0" w:space="0" w:color="auto"/>
          </w:divBdr>
        </w:div>
        <w:div w:id="1778331770">
          <w:marLeft w:val="0"/>
          <w:marRight w:val="0"/>
          <w:marTop w:val="0"/>
          <w:marBottom w:val="0"/>
          <w:divBdr>
            <w:top w:val="none" w:sz="0" w:space="0" w:color="auto"/>
            <w:left w:val="none" w:sz="0" w:space="0" w:color="auto"/>
            <w:bottom w:val="none" w:sz="0" w:space="0" w:color="auto"/>
            <w:right w:val="none" w:sz="0" w:space="0" w:color="auto"/>
          </w:divBdr>
        </w:div>
        <w:div w:id="1829009475">
          <w:marLeft w:val="0"/>
          <w:marRight w:val="0"/>
          <w:marTop w:val="0"/>
          <w:marBottom w:val="0"/>
          <w:divBdr>
            <w:top w:val="none" w:sz="0" w:space="0" w:color="auto"/>
            <w:left w:val="none" w:sz="0" w:space="0" w:color="auto"/>
            <w:bottom w:val="none" w:sz="0" w:space="0" w:color="auto"/>
            <w:right w:val="none" w:sz="0" w:space="0" w:color="auto"/>
          </w:divBdr>
        </w:div>
        <w:div w:id="1831671193">
          <w:marLeft w:val="0"/>
          <w:marRight w:val="0"/>
          <w:marTop w:val="0"/>
          <w:marBottom w:val="0"/>
          <w:divBdr>
            <w:top w:val="none" w:sz="0" w:space="0" w:color="auto"/>
            <w:left w:val="none" w:sz="0" w:space="0" w:color="auto"/>
            <w:bottom w:val="none" w:sz="0" w:space="0" w:color="auto"/>
            <w:right w:val="none" w:sz="0" w:space="0" w:color="auto"/>
          </w:divBdr>
        </w:div>
        <w:div w:id="1831941674">
          <w:marLeft w:val="0"/>
          <w:marRight w:val="0"/>
          <w:marTop w:val="0"/>
          <w:marBottom w:val="0"/>
          <w:divBdr>
            <w:top w:val="none" w:sz="0" w:space="0" w:color="auto"/>
            <w:left w:val="none" w:sz="0" w:space="0" w:color="auto"/>
            <w:bottom w:val="none" w:sz="0" w:space="0" w:color="auto"/>
            <w:right w:val="none" w:sz="0" w:space="0" w:color="auto"/>
          </w:divBdr>
        </w:div>
        <w:div w:id="1969237321">
          <w:marLeft w:val="0"/>
          <w:marRight w:val="0"/>
          <w:marTop w:val="0"/>
          <w:marBottom w:val="0"/>
          <w:divBdr>
            <w:top w:val="none" w:sz="0" w:space="0" w:color="auto"/>
            <w:left w:val="none" w:sz="0" w:space="0" w:color="auto"/>
            <w:bottom w:val="none" w:sz="0" w:space="0" w:color="auto"/>
            <w:right w:val="none" w:sz="0" w:space="0" w:color="auto"/>
          </w:divBdr>
        </w:div>
        <w:div w:id="2015186312">
          <w:marLeft w:val="0"/>
          <w:marRight w:val="0"/>
          <w:marTop w:val="0"/>
          <w:marBottom w:val="0"/>
          <w:divBdr>
            <w:top w:val="none" w:sz="0" w:space="0" w:color="auto"/>
            <w:left w:val="none" w:sz="0" w:space="0" w:color="auto"/>
            <w:bottom w:val="none" w:sz="0" w:space="0" w:color="auto"/>
            <w:right w:val="none" w:sz="0" w:space="0" w:color="auto"/>
          </w:divBdr>
        </w:div>
        <w:div w:id="2050521149">
          <w:marLeft w:val="0"/>
          <w:marRight w:val="0"/>
          <w:marTop w:val="0"/>
          <w:marBottom w:val="0"/>
          <w:divBdr>
            <w:top w:val="none" w:sz="0" w:space="0" w:color="auto"/>
            <w:left w:val="none" w:sz="0" w:space="0" w:color="auto"/>
            <w:bottom w:val="none" w:sz="0" w:space="0" w:color="auto"/>
            <w:right w:val="none" w:sz="0" w:space="0" w:color="auto"/>
          </w:divBdr>
        </w:div>
        <w:div w:id="2116247406">
          <w:marLeft w:val="0"/>
          <w:marRight w:val="0"/>
          <w:marTop w:val="0"/>
          <w:marBottom w:val="0"/>
          <w:divBdr>
            <w:top w:val="none" w:sz="0" w:space="0" w:color="auto"/>
            <w:left w:val="none" w:sz="0" w:space="0" w:color="auto"/>
            <w:bottom w:val="none" w:sz="0" w:space="0" w:color="auto"/>
            <w:right w:val="none" w:sz="0" w:space="0" w:color="auto"/>
          </w:divBdr>
        </w:div>
        <w:div w:id="2141335815">
          <w:marLeft w:val="0"/>
          <w:marRight w:val="0"/>
          <w:marTop w:val="0"/>
          <w:marBottom w:val="0"/>
          <w:divBdr>
            <w:top w:val="none" w:sz="0" w:space="0" w:color="auto"/>
            <w:left w:val="none" w:sz="0" w:space="0" w:color="auto"/>
            <w:bottom w:val="none" w:sz="0" w:space="0" w:color="auto"/>
            <w:right w:val="none" w:sz="0" w:space="0" w:color="auto"/>
          </w:divBdr>
        </w:div>
      </w:divsChild>
    </w:div>
    <w:div w:id="215943566">
      <w:bodyDiv w:val="1"/>
      <w:marLeft w:val="0"/>
      <w:marRight w:val="0"/>
      <w:marTop w:val="0"/>
      <w:marBottom w:val="0"/>
      <w:divBdr>
        <w:top w:val="none" w:sz="0" w:space="0" w:color="auto"/>
        <w:left w:val="none" w:sz="0" w:space="0" w:color="auto"/>
        <w:bottom w:val="none" w:sz="0" w:space="0" w:color="auto"/>
        <w:right w:val="none" w:sz="0" w:space="0" w:color="auto"/>
      </w:divBdr>
    </w:div>
    <w:div w:id="673072661">
      <w:bodyDiv w:val="1"/>
      <w:marLeft w:val="0"/>
      <w:marRight w:val="0"/>
      <w:marTop w:val="0"/>
      <w:marBottom w:val="0"/>
      <w:divBdr>
        <w:top w:val="none" w:sz="0" w:space="0" w:color="auto"/>
        <w:left w:val="none" w:sz="0" w:space="0" w:color="auto"/>
        <w:bottom w:val="none" w:sz="0" w:space="0" w:color="auto"/>
        <w:right w:val="none" w:sz="0" w:space="0" w:color="auto"/>
      </w:divBdr>
    </w:div>
    <w:div w:id="1330016022">
      <w:bodyDiv w:val="1"/>
      <w:marLeft w:val="0"/>
      <w:marRight w:val="0"/>
      <w:marTop w:val="0"/>
      <w:marBottom w:val="0"/>
      <w:divBdr>
        <w:top w:val="none" w:sz="0" w:space="0" w:color="auto"/>
        <w:left w:val="none" w:sz="0" w:space="0" w:color="auto"/>
        <w:bottom w:val="none" w:sz="0" w:space="0" w:color="auto"/>
        <w:right w:val="none" w:sz="0" w:space="0" w:color="auto"/>
      </w:divBdr>
      <w:divsChild>
        <w:div w:id="2046716437">
          <w:marLeft w:val="0"/>
          <w:marRight w:val="0"/>
          <w:marTop w:val="0"/>
          <w:marBottom w:val="0"/>
          <w:divBdr>
            <w:top w:val="none" w:sz="0" w:space="0" w:color="auto"/>
            <w:left w:val="none" w:sz="0" w:space="0" w:color="auto"/>
            <w:bottom w:val="none" w:sz="0" w:space="0" w:color="auto"/>
            <w:right w:val="none" w:sz="0" w:space="0" w:color="auto"/>
          </w:divBdr>
          <w:divsChild>
            <w:div w:id="9641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7616">
      <w:bodyDiv w:val="1"/>
      <w:marLeft w:val="0"/>
      <w:marRight w:val="0"/>
      <w:marTop w:val="0"/>
      <w:marBottom w:val="0"/>
      <w:divBdr>
        <w:top w:val="none" w:sz="0" w:space="0" w:color="auto"/>
        <w:left w:val="none" w:sz="0" w:space="0" w:color="auto"/>
        <w:bottom w:val="none" w:sz="0" w:space="0" w:color="auto"/>
        <w:right w:val="none" w:sz="0" w:space="0" w:color="auto"/>
      </w:divBdr>
      <w:divsChild>
        <w:div w:id="628054382">
          <w:marLeft w:val="0"/>
          <w:marRight w:val="0"/>
          <w:marTop w:val="0"/>
          <w:marBottom w:val="0"/>
          <w:divBdr>
            <w:top w:val="none" w:sz="0" w:space="0" w:color="auto"/>
            <w:left w:val="none" w:sz="0" w:space="0" w:color="auto"/>
            <w:bottom w:val="none" w:sz="0" w:space="0" w:color="auto"/>
            <w:right w:val="none" w:sz="0" w:space="0" w:color="auto"/>
          </w:divBdr>
          <w:divsChild>
            <w:div w:id="9063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1567">
      <w:bodyDiv w:val="1"/>
      <w:marLeft w:val="0"/>
      <w:marRight w:val="0"/>
      <w:marTop w:val="0"/>
      <w:marBottom w:val="0"/>
      <w:divBdr>
        <w:top w:val="none" w:sz="0" w:space="0" w:color="auto"/>
        <w:left w:val="none" w:sz="0" w:space="0" w:color="auto"/>
        <w:bottom w:val="none" w:sz="0" w:space="0" w:color="auto"/>
        <w:right w:val="none" w:sz="0" w:space="0" w:color="auto"/>
      </w:divBdr>
      <w:divsChild>
        <w:div w:id="643000647">
          <w:marLeft w:val="0"/>
          <w:marRight w:val="0"/>
          <w:marTop w:val="0"/>
          <w:marBottom w:val="0"/>
          <w:divBdr>
            <w:top w:val="none" w:sz="0" w:space="0" w:color="auto"/>
            <w:left w:val="none" w:sz="0" w:space="0" w:color="auto"/>
            <w:bottom w:val="none" w:sz="0" w:space="0" w:color="auto"/>
            <w:right w:val="none" w:sz="0" w:space="0" w:color="auto"/>
          </w:divBdr>
        </w:div>
      </w:divsChild>
    </w:div>
    <w:div w:id="1904949001">
      <w:bodyDiv w:val="1"/>
      <w:marLeft w:val="0"/>
      <w:marRight w:val="0"/>
      <w:marTop w:val="0"/>
      <w:marBottom w:val="0"/>
      <w:divBdr>
        <w:top w:val="none" w:sz="0" w:space="0" w:color="auto"/>
        <w:left w:val="none" w:sz="0" w:space="0" w:color="auto"/>
        <w:bottom w:val="none" w:sz="0" w:space="0" w:color="auto"/>
        <w:right w:val="none" w:sz="0" w:space="0" w:color="auto"/>
      </w:divBdr>
      <w:divsChild>
        <w:div w:id="1410424621">
          <w:marLeft w:val="0"/>
          <w:marRight w:val="0"/>
          <w:marTop w:val="0"/>
          <w:marBottom w:val="0"/>
          <w:divBdr>
            <w:top w:val="none" w:sz="0" w:space="0" w:color="auto"/>
            <w:left w:val="none" w:sz="0" w:space="0" w:color="auto"/>
            <w:bottom w:val="none" w:sz="0" w:space="0" w:color="auto"/>
            <w:right w:val="none" w:sz="0" w:space="0" w:color="auto"/>
          </w:divBdr>
          <w:divsChild>
            <w:div w:id="698165212">
              <w:marLeft w:val="0"/>
              <w:marRight w:val="0"/>
              <w:marTop w:val="0"/>
              <w:marBottom w:val="0"/>
              <w:divBdr>
                <w:top w:val="none" w:sz="0" w:space="0" w:color="auto"/>
                <w:left w:val="none" w:sz="0" w:space="0" w:color="auto"/>
                <w:bottom w:val="none" w:sz="0" w:space="0" w:color="auto"/>
                <w:right w:val="none" w:sz="0" w:space="0" w:color="auto"/>
              </w:divBdr>
            </w:div>
            <w:div w:id="758212904">
              <w:marLeft w:val="0"/>
              <w:marRight w:val="0"/>
              <w:marTop w:val="0"/>
              <w:marBottom w:val="0"/>
              <w:divBdr>
                <w:top w:val="none" w:sz="0" w:space="0" w:color="auto"/>
                <w:left w:val="none" w:sz="0" w:space="0" w:color="auto"/>
                <w:bottom w:val="none" w:sz="0" w:space="0" w:color="auto"/>
                <w:right w:val="none" w:sz="0" w:space="0" w:color="auto"/>
              </w:divBdr>
            </w:div>
            <w:div w:id="843516897">
              <w:marLeft w:val="0"/>
              <w:marRight w:val="0"/>
              <w:marTop w:val="0"/>
              <w:marBottom w:val="0"/>
              <w:divBdr>
                <w:top w:val="none" w:sz="0" w:space="0" w:color="auto"/>
                <w:left w:val="none" w:sz="0" w:space="0" w:color="auto"/>
                <w:bottom w:val="none" w:sz="0" w:space="0" w:color="auto"/>
                <w:right w:val="none" w:sz="0" w:space="0" w:color="auto"/>
              </w:divBdr>
            </w:div>
            <w:div w:id="1037655002">
              <w:marLeft w:val="0"/>
              <w:marRight w:val="0"/>
              <w:marTop w:val="0"/>
              <w:marBottom w:val="0"/>
              <w:divBdr>
                <w:top w:val="none" w:sz="0" w:space="0" w:color="auto"/>
                <w:left w:val="none" w:sz="0" w:space="0" w:color="auto"/>
                <w:bottom w:val="none" w:sz="0" w:space="0" w:color="auto"/>
                <w:right w:val="none" w:sz="0" w:space="0" w:color="auto"/>
              </w:divBdr>
            </w:div>
            <w:div w:id="1157577193">
              <w:marLeft w:val="0"/>
              <w:marRight w:val="0"/>
              <w:marTop w:val="0"/>
              <w:marBottom w:val="0"/>
              <w:divBdr>
                <w:top w:val="none" w:sz="0" w:space="0" w:color="auto"/>
                <w:left w:val="none" w:sz="0" w:space="0" w:color="auto"/>
                <w:bottom w:val="none" w:sz="0" w:space="0" w:color="auto"/>
                <w:right w:val="none" w:sz="0" w:space="0" w:color="auto"/>
              </w:divBdr>
            </w:div>
            <w:div w:id="1302881688">
              <w:marLeft w:val="0"/>
              <w:marRight w:val="0"/>
              <w:marTop w:val="0"/>
              <w:marBottom w:val="0"/>
              <w:divBdr>
                <w:top w:val="none" w:sz="0" w:space="0" w:color="auto"/>
                <w:left w:val="none" w:sz="0" w:space="0" w:color="auto"/>
                <w:bottom w:val="none" w:sz="0" w:space="0" w:color="auto"/>
                <w:right w:val="none" w:sz="0" w:space="0" w:color="auto"/>
              </w:divBdr>
            </w:div>
            <w:div w:id="1470514240">
              <w:marLeft w:val="0"/>
              <w:marRight w:val="0"/>
              <w:marTop w:val="0"/>
              <w:marBottom w:val="0"/>
              <w:divBdr>
                <w:top w:val="none" w:sz="0" w:space="0" w:color="auto"/>
                <w:left w:val="none" w:sz="0" w:space="0" w:color="auto"/>
                <w:bottom w:val="none" w:sz="0" w:space="0" w:color="auto"/>
                <w:right w:val="none" w:sz="0" w:space="0" w:color="auto"/>
              </w:divBdr>
            </w:div>
            <w:div w:id="19163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licensing@ero-k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exhaj\Desktop\ZR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ED42C-3A4C-49ED-B06B-758AA2DE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ZRRE template</Template>
  <TotalTime>0</TotalTime>
  <Pages>5</Pages>
  <Words>1025</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ZRRE</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hrexhaj</dc:creator>
  <cp:lastModifiedBy>Hysnije Rexhaj</cp:lastModifiedBy>
  <cp:revision>2</cp:revision>
  <cp:lastPrinted>2017-07-18T07:11:00Z</cp:lastPrinted>
  <dcterms:created xsi:type="dcterms:W3CDTF">2021-05-25T09:59:00Z</dcterms:created>
  <dcterms:modified xsi:type="dcterms:W3CDTF">2021-05-25T09:59:00Z</dcterms:modified>
</cp:coreProperties>
</file>